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C6" w:rsidRDefault="006E2398">
      <w:pPr>
        <w:spacing w:after="160" w:line="256" w:lineRule="auto"/>
        <w:ind w:left="-708" w:right="-1398"/>
        <w:rPr>
          <w:b/>
          <w:i/>
          <w:sz w:val="24"/>
          <w:szCs w:val="24"/>
        </w:rPr>
      </w:pPr>
      <w:r>
        <w:rPr>
          <w:b/>
          <w:i/>
          <w:sz w:val="24"/>
          <w:szCs w:val="24"/>
        </w:rPr>
        <w:t xml:space="preserve">            ОСНОВНА ШКОЛА “СТЕВАН СРЕМАЦ” </w:t>
      </w:r>
      <w:r>
        <w:rPr>
          <w:b/>
          <w:i/>
          <w:sz w:val="24"/>
          <w:szCs w:val="24"/>
        </w:rPr>
        <w:tab/>
        <w:t xml:space="preserve"> </w:t>
      </w:r>
      <w:r>
        <w:rPr>
          <w:b/>
          <w:i/>
          <w:sz w:val="24"/>
          <w:szCs w:val="24"/>
        </w:rPr>
        <w:tab/>
        <w:t xml:space="preserve">                    STEVAN SREMAC ÁLTALÁNOS ISKOLA</w:t>
      </w:r>
      <w:r>
        <w:rPr>
          <w:noProof/>
          <w:lang w:val="sr-Latn-RS"/>
        </w:rPr>
        <w:drawing>
          <wp:anchor distT="0" distB="0" distL="0" distR="0" simplePos="0" relativeHeight="251658240" behindDoc="1" locked="0" layoutInCell="1" hidden="0" allowOverlap="1">
            <wp:simplePos x="0" y="0"/>
            <wp:positionH relativeFrom="column">
              <wp:posOffset>2324100</wp:posOffset>
            </wp:positionH>
            <wp:positionV relativeFrom="paragraph">
              <wp:posOffset>-104771</wp:posOffset>
            </wp:positionV>
            <wp:extent cx="1390650" cy="1327785"/>
            <wp:effectExtent l="0" t="0" r="0" b="0"/>
            <wp:wrapNone/>
            <wp:docPr id="3" name="image1.png" descr="C:\Users\Lenovo\AppData\Local\Microsoft\Windows\INetCache\Content.Word\sremac.png"/>
            <wp:cNvGraphicFramePr/>
            <a:graphic xmlns:a="http://schemas.openxmlformats.org/drawingml/2006/main">
              <a:graphicData uri="http://schemas.openxmlformats.org/drawingml/2006/picture">
                <pic:pic xmlns:pic="http://schemas.openxmlformats.org/drawingml/2006/picture">
                  <pic:nvPicPr>
                    <pic:cNvPr id="0" name="image1.png" descr="C:\Users\Lenovo\AppData\Local\Microsoft\Windows\INetCache\Content.Word\sremac.png"/>
                    <pic:cNvPicPr preferRelativeResize="0"/>
                  </pic:nvPicPr>
                  <pic:blipFill>
                    <a:blip r:embed="rId8"/>
                    <a:srcRect/>
                    <a:stretch>
                      <a:fillRect/>
                    </a:stretch>
                  </pic:blipFill>
                  <pic:spPr>
                    <a:xfrm>
                      <a:off x="0" y="0"/>
                      <a:ext cx="1390650" cy="1327785"/>
                    </a:xfrm>
                    <a:prstGeom prst="rect">
                      <a:avLst/>
                    </a:prstGeom>
                    <a:ln/>
                  </pic:spPr>
                </pic:pic>
              </a:graphicData>
            </a:graphic>
          </wp:anchor>
        </w:drawing>
      </w:r>
    </w:p>
    <w:p w:rsidR="001979C6" w:rsidRDefault="006E2398">
      <w:pPr>
        <w:spacing w:after="160" w:line="256" w:lineRule="auto"/>
        <w:rPr>
          <w:b/>
          <w:i/>
          <w:sz w:val="24"/>
          <w:szCs w:val="24"/>
        </w:rPr>
      </w:pPr>
      <w:r>
        <w:rPr>
          <w:b/>
          <w:i/>
          <w:sz w:val="24"/>
          <w:szCs w:val="24"/>
        </w:rPr>
        <w:t>24400 Сента, ул. Максима Горког 1</w:t>
      </w:r>
      <w:r>
        <w:rPr>
          <w:b/>
          <w:i/>
          <w:sz w:val="24"/>
          <w:szCs w:val="24"/>
        </w:rPr>
        <w:tab/>
      </w:r>
      <w:r>
        <w:rPr>
          <w:b/>
          <w:i/>
          <w:sz w:val="24"/>
          <w:szCs w:val="24"/>
        </w:rPr>
        <w:tab/>
      </w:r>
      <w:r>
        <w:rPr>
          <w:b/>
          <w:i/>
          <w:sz w:val="24"/>
          <w:szCs w:val="24"/>
        </w:rPr>
        <w:tab/>
        <w:t xml:space="preserve">       24400 Zenta,</w:t>
      </w:r>
      <w:r>
        <w:rPr>
          <w:b/>
          <w:i/>
          <w:sz w:val="24"/>
          <w:szCs w:val="24"/>
          <w:highlight w:val="red"/>
        </w:rPr>
        <w:t>Maksim Gorki 1</w:t>
      </w:r>
    </w:p>
    <w:p w:rsidR="001979C6" w:rsidRDefault="006E2398">
      <w:pPr>
        <w:spacing w:after="160" w:line="256" w:lineRule="auto"/>
      </w:pPr>
      <w:r>
        <w:t xml:space="preserve">Дел.бр./Ikt.sz.: </w:t>
      </w:r>
      <w:r>
        <w:tab/>
      </w:r>
      <w:r w:rsidR="00133E57" w:rsidRPr="00133E57">
        <w:t>1/2023-3</w:t>
      </w:r>
      <w:bookmarkStart w:id="0" w:name="_GoBack"/>
      <w:bookmarkEnd w:id="0"/>
      <w:r>
        <w:tab/>
      </w:r>
      <w:r>
        <w:tab/>
      </w:r>
      <w:r>
        <w:tab/>
      </w:r>
      <w:r>
        <w:tab/>
      </w:r>
      <w:r>
        <w:tab/>
        <w:t xml:space="preserve">                      🕿 +318 24 812 165 📄 fax</w:t>
      </w:r>
    </w:p>
    <w:p w:rsidR="001979C6" w:rsidRDefault="006E2398">
      <w:pPr>
        <w:pBdr>
          <w:bottom w:val="single" w:sz="4" w:space="1" w:color="000000"/>
        </w:pBdr>
        <w:spacing w:after="160" w:line="256" w:lineRule="auto"/>
      </w:pPr>
      <w:r>
        <w:t xml:space="preserve">Датум/Dátum: </w:t>
      </w:r>
      <w:r>
        <w:tab/>
      </w:r>
      <w:r>
        <w:tab/>
      </w:r>
      <w:r w:rsidR="00FC130A">
        <w:rPr>
          <w:u w:val="single"/>
        </w:rPr>
        <w:t>15.9.2023.</w:t>
      </w:r>
      <w:r>
        <w:tab/>
      </w:r>
      <w:r>
        <w:tab/>
      </w:r>
      <w:r>
        <w:tab/>
      </w:r>
      <w:r>
        <w:tab/>
        <w:t xml:space="preserve">       🖰 osstevansremac@yahoo.co</w:t>
      </w:r>
      <w:del w:id="1" w:author="Dragana Miscevic" w:date="2023-09-08T09:01:00Z">
        <w:r>
          <w:delText>m</w:delText>
        </w:r>
      </w:del>
    </w:p>
    <w:p w:rsidR="001979C6" w:rsidRDefault="006E2398">
      <w:pPr>
        <w:pBdr>
          <w:bottom w:val="single" w:sz="4" w:space="1" w:color="000000"/>
        </w:pBdr>
        <w:spacing w:after="160" w:line="256" w:lineRule="auto"/>
        <w:rPr>
          <w:del w:id="2" w:author="Dragana Miscevic" w:date="2023-09-08T09:07:00Z"/>
        </w:rPr>
        <w:pPrChange w:id="3" w:author="Dragana Miscevic" w:date="2023-09-08T09:01:00Z">
          <w:pPr>
            <w:spacing w:after="160" w:line="256" w:lineRule="auto"/>
          </w:pPr>
        </w:pPrChange>
      </w:pPr>
      <w:r>
        <w:t xml:space="preserve">     </w:t>
      </w:r>
    </w:p>
    <w:p w:rsidR="00935B76" w:rsidRPr="00935B76" w:rsidRDefault="006E2398" w:rsidP="00FC130A">
      <w:pPr>
        <w:ind w:right="-1417"/>
        <w:jc w:val="right"/>
        <w:rPr>
          <w:b/>
        </w:rPr>
      </w:pPr>
      <w:r>
        <w:t xml:space="preserve">     </w:t>
      </w:r>
    </w:p>
    <w:p w:rsidR="00896BBE" w:rsidRPr="00896BBE" w:rsidRDefault="00896BBE" w:rsidP="00896BBE">
      <w:r w:rsidRPr="00896BBE">
        <w:rPr>
          <w:lang w:val="en-US"/>
        </w:rPr>
        <w:t xml:space="preserve">Нa oснoву члaнa 119. став 1. тачка 2. </w:t>
      </w:r>
      <w:hyperlink r:id="rId9">
        <w:r w:rsidRPr="00896BBE">
          <w:rPr>
            <w:rStyle w:val="Hyperlink"/>
            <w:lang w:val="en-US"/>
          </w:rPr>
          <w:t>Закон</w:t>
        </w:r>
        <w:r w:rsidRPr="00896BBE">
          <w:rPr>
            <w:rStyle w:val="Hyperlink"/>
            <w:vanish/>
            <w:lang w:val="en-US"/>
          </w:rPr>
          <w:t>HYPERLINK "http://www.mpn.gov.rs/images/content/prosveta/pravna_akta/ZAKON_O_OSNOVAMA_SISTEMA_2013_.doc"</w:t>
        </w:r>
        <w:r w:rsidRPr="00896BBE">
          <w:rPr>
            <w:rStyle w:val="Hyperlink"/>
            <w:lang w:val="en-US"/>
          </w:rPr>
          <w:t>а</w:t>
        </w:r>
        <w:r w:rsidRPr="00896BBE">
          <w:rPr>
            <w:rStyle w:val="Hyperlink"/>
            <w:vanish/>
            <w:lang w:val="en-US"/>
          </w:rPr>
          <w:t>HYPERLINK "http://www.mpn.gov.rs/images/content/prosveta/pravna_akta/ZAKON_O_OSNOVAMA_SISTEMA_2013_.doc"</w:t>
        </w:r>
        <w:r w:rsidRPr="00896BBE">
          <w:rPr>
            <w:rStyle w:val="Hyperlink"/>
            <w:lang w:val="en-US"/>
          </w:rPr>
          <w:t xml:space="preserve"> о основама система образовања и васпитања </w:t>
        </w:r>
      </w:hyperlink>
      <w:r w:rsidRPr="00896BBE">
        <w:rPr>
          <w:lang w:val="en-US"/>
        </w:rPr>
        <w:t xml:space="preserve">("Сл. гласник РС", бр. 88/2017, 27/2018 - др. закон, 10/2019, 27/2018 - др. закон, 6/2020 и 129/2021), </w:t>
      </w:r>
      <w:r w:rsidRPr="00896BBE">
        <w:t>Школски одбор ОШ „Стеван Сремац“ у Сенти, на седни</w:t>
      </w:r>
      <w:r w:rsidR="00FC5B02">
        <w:t xml:space="preserve">ци одржаној дана </w:t>
      </w:r>
      <w:r w:rsidR="00FC5B02">
        <w:rPr>
          <w:lang w:val="sr-Latn-RS"/>
        </w:rPr>
        <w:t xml:space="preserve">15.9.2023. </w:t>
      </w:r>
      <w:r w:rsidR="00FC5B02">
        <w:t xml:space="preserve">године </w:t>
      </w:r>
      <w:r w:rsidRPr="00896BBE">
        <w:t>доноси</w:t>
      </w:r>
    </w:p>
    <w:p w:rsidR="00896BBE" w:rsidRPr="00896BBE" w:rsidRDefault="00896BBE" w:rsidP="00896BBE"/>
    <w:p w:rsidR="00896BBE" w:rsidRPr="00896BBE" w:rsidRDefault="00896BBE" w:rsidP="00896BBE">
      <w:pPr>
        <w:jc w:val="center"/>
        <w:rPr>
          <w:b/>
        </w:rPr>
      </w:pPr>
      <w:r w:rsidRPr="00896BBE">
        <w:rPr>
          <w:b/>
        </w:rPr>
        <w:t>ОДЛУКУ</w:t>
      </w:r>
    </w:p>
    <w:p w:rsidR="00896BBE" w:rsidRPr="00896BBE" w:rsidRDefault="00896BBE" w:rsidP="00896BBE">
      <w:pPr>
        <w:rPr>
          <w:b/>
        </w:rPr>
      </w:pPr>
    </w:p>
    <w:p w:rsidR="00896BBE" w:rsidRPr="00896BBE" w:rsidRDefault="00896BBE" w:rsidP="00896BBE">
      <w:r>
        <w:t>Усваја се Извештај о годишњем плану рада ОШ „Стеван Сремац“ у Сенти, за школску 2022/23. годину.</w:t>
      </w:r>
    </w:p>
    <w:p w:rsidR="00896BBE" w:rsidRPr="00896BBE" w:rsidRDefault="00896BBE" w:rsidP="00896BBE"/>
    <w:p w:rsidR="00896BBE" w:rsidRPr="00896BBE" w:rsidRDefault="00896BBE" w:rsidP="00896BBE">
      <w:pPr>
        <w:jc w:val="center"/>
      </w:pPr>
      <w:r w:rsidRPr="00896BBE">
        <w:t>O б р а з л о ж е њ е</w:t>
      </w:r>
    </w:p>
    <w:p w:rsidR="00896BBE" w:rsidRPr="00896BBE" w:rsidRDefault="00896BBE" w:rsidP="00896BBE"/>
    <w:p w:rsidR="00896BBE" w:rsidRPr="00896BBE" w:rsidRDefault="00FC5B02" w:rsidP="00896BBE">
      <w:r>
        <w:t xml:space="preserve">На седници одржаној 15.9.2023. </w:t>
      </w:r>
      <w:r w:rsidR="00896BBE" w:rsidRPr="00896BBE">
        <w:t xml:space="preserve">године у складу са законом и нормативним актима Школе, после разматрања, усвојен је </w:t>
      </w:r>
      <w:r w:rsidR="00896BBE">
        <w:t>Извештај о годишњем плану рада за претходну школску годину.</w:t>
      </w:r>
    </w:p>
    <w:p w:rsidR="00896BBE" w:rsidRPr="00896BBE" w:rsidRDefault="00896BBE" w:rsidP="00896BBE"/>
    <w:p w:rsidR="00896BBE" w:rsidRPr="00896BBE" w:rsidRDefault="00896BBE" w:rsidP="00896BBE">
      <w:r w:rsidRPr="00896BBE">
        <w:t>У складу са горе наведеним, одлучено је као у диспозитиву.</w:t>
      </w:r>
    </w:p>
    <w:p w:rsidR="001979C6" w:rsidRDefault="001979C6" w:rsidP="00896BBE">
      <w:pPr>
        <w:rPr>
          <w:lang w:val="sr-Latn-RS"/>
        </w:rPr>
      </w:pPr>
    </w:p>
    <w:p w:rsidR="00896BBE" w:rsidRDefault="00896BBE" w:rsidP="00896BBE">
      <w:pPr>
        <w:rPr>
          <w:lang w:val="sr-Latn-RS"/>
        </w:rPr>
      </w:pPr>
    </w:p>
    <w:p w:rsidR="00896BBE" w:rsidRDefault="00896BBE" w:rsidP="00896BBE">
      <w:r>
        <w:t xml:space="preserve">                                                                                                                            Председник школског одбора</w:t>
      </w:r>
    </w:p>
    <w:p w:rsidR="00896BBE" w:rsidRDefault="00896BBE" w:rsidP="00896BBE"/>
    <w:p w:rsidR="00896BBE" w:rsidRDefault="00896BBE" w:rsidP="00896BBE">
      <w:r>
        <w:t xml:space="preserve">                                                                                                                                     _________________ </w:t>
      </w:r>
    </w:p>
    <w:p w:rsidR="00896BBE" w:rsidRDefault="00896BBE" w:rsidP="00896BBE">
      <w:pPr>
        <w:rPr>
          <w:lang w:val="sr-Latn-RS"/>
        </w:rPr>
      </w:pPr>
      <w:r>
        <w:t xml:space="preserve">                                                                                                                                     ( Еуридике Латињак)</w:t>
      </w:r>
    </w:p>
    <w:p w:rsidR="00896BBE" w:rsidRDefault="00896BBE" w:rsidP="00896BBE">
      <w:pPr>
        <w:rPr>
          <w:lang w:val="sr-Latn-RS"/>
        </w:rPr>
      </w:pPr>
    </w:p>
    <w:p w:rsidR="00896BBE" w:rsidRDefault="00896BBE" w:rsidP="00896BBE">
      <w:pPr>
        <w:rPr>
          <w:lang w:val="sr-Latn-RS"/>
        </w:rPr>
      </w:pPr>
    </w:p>
    <w:p w:rsidR="00896BBE" w:rsidRDefault="00896BBE" w:rsidP="00896BBE">
      <w:pPr>
        <w:rPr>
          <w:lang w:val="sr-Latn-RS"/>
        </w:rPr>
      </w:pPr>
    </w:p>
    <w:p w:rsidR="00896BBE" w:rsidRPr="00896BBE" w:rsidRDefault="00896BBE" w:rsidP="00896BBE"/>
    <w:p w:rsidR="00896BBE" w:rsidRDefault="00896BBE" w:rsidP="00896BBE">
      <w:pPr>
        <w:rPr>
          <w:lang w:val="sr-Latn-RS"/>
        </w:rPr>
      </w:pPr>
    </w:p>
    <w:p w:rsidR="00896BBE" w:rsidRPr="00896BBE" w:rsidRDefault="00896BBE">
      <w:pPr>
        <w:rPr>
          <w:b/>
          <w:sz w:val="28"/>
          <w:szCs w:val="28"/>
        </w:rPr>
        <w:pPrChange w:id="4" w:author="Dragana Miscevic" w:date="2023-09-08T09:01:00Z">
          <w:pPr>
            <w:keepNext/>
            <w:spacing w:after="0" w:line="240" w:lineRule="auto"/>
            <w:jc w:val="both"/>
          </w:pPr>
        </w:pPrChange>
      </w:pPr>
      <w:r w:rsidRPr="00896BBE">
        <w:rPr>
          <w:b/>
          <w:sz w:val="28"/>
          <w:szCs w:val="28"/>
        </w:rPr>
        <w:t>ИЗВЕШТАЈ О РАДУ ОШ „СТЕВАН СРЕМАЦ“ ЗА ШКОЛСКУ 2022/23. ГОДИНУ</w:t>
      </w:r>
    </w:p>
    <w:p w:rsidR="00896BBE" w:rsidRPr="00896BBE" w:rsidRDefault="00896BBE" w:rsidP="00896BBE">
      <w:pPr>
        <w:rPr>
          <w:del w:id="5" w:author="Dragana Miscevic" w:date="2023-09-08T09:07:00Z"/>
          <w:rPrChange w:id="6" w:author="Dragana Miscevic" w:date="2023-09-08T09:01:00Z">
            <w:rPr>
              <w:del w:id="7" w:author="Dragana Miscevic" w:date="2023-09-08T09:07:00Z"/>
              <w:rFonts w:ascii="Times New Roman" w:eastAsia="Times New Roman" w:hAnsi="Times New Roman" w:cs="Times New Roman"/>
              <w:i/>
              <w:sz w:val="32"/>
              <w:szCs w:val="32"/>
            </w:rPr>
          </w:rPrChange>
        </w:rPr>
      </w:pPr>
    </w:p>
    <w:p w:rsidR="001979C6" w:rsidRPr="001979C6" w:rsidRDefault="006E2398">
      <w:pPr>
        <w:spacing w:after="0" w:line="240" w:lineRule="auto"/>
        <w:jc w:val="center"/>
        <w:rPr>
          <w:rFonts w:ascii="Times New Roman" w:eastAsia="Times New Roman" w:hAnsi="Times New Roman" w:cs="Times New Roman"/>
          <w:b/>
          <w:sz w:val="40"/>
          <w:szCs w:val="40"/>
          <w:rPrChange w:id="8" w:author="Dragana Miscevic" w:date="2023-09-08T09:04:00Z">
            <w:rPr>
              <w:rFonts w:ascii="Times New Roman" w:eastAsia="Times New Roman" w:hAnsi="Times New Roman" w:cs="Times New Roman"/>
              <w:b/>
              <w:sz w:val="24"/>
              <w:szCs w:val="24"/>
            </w:rPr>
          </w:rPrChange>
        </w:rPr>
      </w:pPr>
      <w:r>
        <w:rPr>
          <w:rFonts w:ascii="Times New Roman" w:eastAsia="Times New Roman" w:hAnsi="Times New Roman" w:cs="Times New Roman"/>
          <w:b/>
          <w:sz w:val="40"/>
          <w:szCs w:val="40"/>
          <w:rPrChange w:id="9" w:author="Dragana Miscevic" w:date="2023-09-08T09:04:00Z">
            <w:rPr>
              <w:rFonts w:ascii="Times New Roman" w:eastAsia="Times New Roman" w:hAnsi="Times New Roman" w:cs="Times New Roman"/>
              <w:b/>
              <w:sz w:val="24"/>
              <w:szCs w:val="24"/>
            </w:rPr>
          </w:rPrChange>
        </w:rPr>
        <w:t>КАДРОВСКИ УСЛОВИ</w:t>
      </w:r>
    </w:p>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ins w:id="10" w:author="Dragana Miscevic" w:date="2023-09-08T09:24:00Z"/>
          <w:rFonts w:ascii="Times New Roman" w:eastAsia="Times New Roman" w:hAnsi="Times New Roman" w:cs="Times New Roman"/>
          <w:sz w:val="24"/>
          <w:szCs w:val="24"/>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 наставници разредне наставе</w:t>
      </w:r>
    </w:p>
    <w:p w:rsidR="001979C6" w:rsidRDefault="001979C6">
      <w:pPr>
        <w:spacing w:after="0" w:line="240" w:lineRule="auto"/>
        <w:jc w:val="center"/>
        <w:rPr>
          <w:rFonts w:ascii="Times New Roman" w:eastAsia="Times New Roman" w:hAnsi="Times New Roman" w:cs="Times New Roman"/>
          <w:sz w:val="18"/>
          <w:szCs w:val="18"/>
        </w:rPr>
      </w:pPr>
    </w:p>
    <w:p w:rsidR="001979C6" w:rsidRDefault="001979C6">
      <w:pPr>
        <w:spacing w:after="0" w:line="240" w:lineRule="auto"/>
        <w:jc w:val="both"/>
        <w:rPr>
          <w:rFonts w:ascii="Times New Roman" w:eastAsia="Times New Roman" w:hAnsi="Times New Roman" w:cs="Times New Roman"/>
          <w:sz w:val="18"/>
          <w:szCs w:val="18"/>
        </w:rPr>
      </w:pPr>
    </w:p>
    <w:tbl>
      <w:tblPr>
        <w:tblStyle w:val="a"/>
        <w:tblW w:w="8300"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60"/>
        <w:gridCol w:w="1660"/>
        <w:gridCol w:w="1660"/>
        <w:gridCol w:w="1660"/>
        <w:gridCol w:w="1660"/>
      </w:tblGrid>
      <w:tr w:rsidR="001979C6">
        <w:tc>
          <w:tcPr>
            <w:tcW w:w="1660" w:type="dxa"/>
            <w:vMerge w:val="restart"/>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Врста радног</w:t>
            </w:r>
          </w:p>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односа</w:t>
            </w:r>
          </w:p>
        </w:tc>
        <w:tc>
          <w:tcPr>
            <w:tcW w:w="4980" w:type="dxa"/>
            <w:gridSpan w:val="3"/>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 стручне спреме</w:t>
            </w:r>
          </w:p>
        </w:tc>
        <w:tc>
          <w:tcPr>
            <w:tcW w:w="1660" w:type="dxa"/>
            <w:vMerge w:val="restart"/>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стручног</w:t>
            </w:r>
          </w:p>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испита</w:t>
            </w:r>
          </w:p>
        </w:tc>
      </w:tr>
      <w:tr w:rsidR="001979C6">
        <w:tc>
          <w:tcPr>
            <w:tcW w:w="1660" w:type="dxa"/>
            <w:vMerge/>
            <w:shd w:val="clear" w:color="auto" w:fill="auto"/>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60"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1660"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1660"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0" w:type="dxa"/>
            <w:vMerge/>
            <w:shd w:val="clear" w:color="auto" w:fill="auto"/>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979C6">
        <w:tc>
          <w:tcPr>
            <w:tcW w:w="1660"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Стални</w:t>
            </w:r>
          </w:p>
        </w:tc>
        <w:tc>
          <w:tcPr>
            <w:tcW w:w="16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1660"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79C6">
        <w:tc>
          <w:tcPr>
            <w:tcW w:w="1660"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Одређ. време</w:t>
            </w:r>
          </w:p>
        </w:tc>
        <w:tc>
          <w:tcPr>
            <w:tcW w:w="16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60"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79C6">
        <w:tc>
          <w:tcPr>
            <w:tcW w:w="1660"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 е г а :</w:t>
            </w:r>
          </w:p>
        </w:tc>
        <w:tc>
          <w:tcPr>
            <w:tcW w:w="16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60"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ins w:id="11" w:author="Dragana Miscevic" w:date="2023-09-08T09:24:00Z"/>
          <w:rFonts w:ascii="Times New Roman" w:eastAsia="Times New Roman" w:hAnsi="Times New Roman" w:cs="Times New Roman"/>
          <w:sz w:val="24"/>
          <w:szCs w:val="24"/>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 наставници предметне наставе</w:t>
      </w:r>
    </w:p>
    <w:p w:rsidR="001979C6" w:rsidRDefault="001979C6">
      <w:pPr>
        <w:spacing w:after="0" w:line="240" w:lineRule="auto"/>
        <w:rPr>
          <w:rFonts w:ascii="Times New Roman" w:eastAsia="Times New Roman" w:hAnsi="Times New Roman" w:cs="Times New Roman"/>
          <w:sz w:val="24"/>
          <w:szCs w:val="24"/>
        </w:rPr>
      </w:pPr>
    </w:p>
    <w:tbl>
      <w:tblPr>
        <w:tblStyle w:val="a0"/>
        <w:tblW w:w="9747"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26"/>
        <w:gridCol w:w="1848"/>
        <w:gridCol w:w="2343"/>
        <w:gridCol w:w="2343"/>
        <w:gridCol w:w="1687"/>
      </w:tblGrid>
      <w:tr w:rsidR="001979C6">
        <w:trPr>
          <w:trHeight w:val="564"/>
        </w:trPr>
        <w:tc>
          <w:tcPr>
            <w:tcW w:w="1526" w:type="dxa"/>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Врста рад.</w:t>
            </w:r>
          </w:p>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односа</w:t>
            </w:r>
          </w:p>
        </w:tc>
        <w:tc>
          <w:tcPr>
            <w:tcW w:w="1848" w:type="dxa"/>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Степен</w:t>
            </w:r>
          </w:p>
        </w:tc>
        <w:tc>
          <w:tcPr>
            <w:tcW w:w="2343" w:type="dxa"/>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Степен</w:t>
            </w:r>
          </w:p>
        </w:tc>
        <w:tc>
          <w:tcPr>
            <w:tcW w:w="2343" w:type="dxa"/>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 Степен</w:t>
            </w:r>
          </w:p>
        </w:tc>
        <w:tc>
          <w:tcPr>
            <w:tcW w:w="1687" w:type="dxa"/>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стручног испита</w:t>
            </w:r>
          </w:p>
        </w:tc>
      </w:tr>
      <w:tr w:rsidR="001979C6">
        <w:tc>
          <w:tcPr>
            <w:tcW w:w="1526"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Стални</w:t>
            </w:r>
          </w:p>
        </w:tc>
        <w:tc>
          <w:tcPr>
            <w:tcW w:w="1848"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43"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43"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87"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79C6">
        <w:tc>
          <w:tcPr>
            <w:tcW w:w="1526"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Одрер.врем</w:t>
            </w:r>
          </w:p>
        </w:tc>
        <w:tc>
          <w:tcPr>
            <w:tcW w:w="1848"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3"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43"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87"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979C6">
        <w:trPr>
          <w:trHeight w:val="136"/>
        </w:trPr>
        <w:tc>
          <w:tcPr>
            <w:tcW w:w="1526"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 е г а</w:t>
            </w:r>
          </w:p>
        </w:tc>
        <w:tc>
          <w:tcPr>
            <w:tcW w:w="1848"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3"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43"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687"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ins w:id="12" w:author="Dragana Miscevic" w:date="2023-09-08T09:24:00Z"/>
          <w:rFonts w:ascii="Times New Roman" w:eastAsia="Times New Roman" w:hAnsi="Times New Roman" w:cs="Times New Roman"/>
          <w:sz w:val="24"/>
          <w:szCs w:val="24"/>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стручни сарадници</w:t>
      </w:r>
    </w:p>
    <w:p w:rsidR="001979C6" w:rsidRDefault="001979C6">
      <w:pPr>
        <w:spacing w:after="0" w:line="240" w:lineRule="auto"/>
        <w:rPr>
          <w:rFonts w:ascii="Times New Roman" w:eastAsia="Times New Roman" w:hAnsi="Times New Roman" w:cs="Times New Roman"/>
          <w:b/>
          <w:sz w:val="28"/>
          <w:szCs w:val="28"/>
        </w:rPr>
      </w:pPr>
    </w:p>
    <w:tbl>
      <w:tblPr>
        <w:tblStyle w:val="a1"/>
        <w:tblW w:w="3652"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55"/>
        <w:gridCol w:w="997"/>
      </w:tblGrid>
      <w:tr w:rsidR="001979C6">
        <w:tc>
          <w:tcPr>
            <w:tcW w:w="2655" w:type="dxa"/>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Извршиоци</w:t>
            </w:r>
          </w:p>
        </w:tc>
        <w:tc>
          <w:tcPr>
            <w:tcW w:w="997" w:type="dxa"/>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Бр.извршилаца</w:t>
            </w:r>
          </w:p>
        </w:tc>
      </w:tr>
      <w:tr w:rsidR="001979C6">
        <w:tc>
          <w:tcPr>
            <w:tcW w:w="2655" w:type="dxa"/>
            <w:shd w:val="clear" w:color="auto" w:fill="auto"/>
          </w:tcPr>
          <w:p w:rsidR="001979C6" w:rsidRDefault="001979C6">
            <w:pPr>
              <w:jc w:val="both"/>
              <w:rPr>
                <w:rFonts w:ascii="Times New Roman" w:eastAsia="Times New Roman" w:hAnsi="Times New Roman" w:cs="Times New Roman"/>
                <w:sz w:val="24"/>
                <w:szCs w:val="24"/>
              </w:rPr>
            </w:pPr>
          </w:p>
        </w:tc>
        <w:tc>
          <w:tcPr>
            <w:tcW w:w="997" w:type="dxa"/>
            <w:shd w:val="clear" w:color="auto" w:fill="auto"/>
          </w:tcPr>
          <w:p w:rsidR="001979C6" w:rsidRDefault="001979C6">
            <w:pPr>
              <w:jc w:val="center"/>
              <w:rPr>
                <w:rFonts w:ascii="Times New Roman" w:eastAsia="Times New Roman" w:hAnsi="Times New Roman" w:cs="Times New Roman"/>
                <w:sz w:val="24"/>
                <w:szCs w:val="24"/>
              </w:rPr>
            </w:pPr>
          </w:p>
        </w:tc>
      </w:tr>
      <w:tr w:rsidR="001979C6">
        <w:tc>
          <w:tcPr>
            <w:tcW w:w="2655"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w:t>
            </w:r>
          </w:p>
        </w:tc>
        <w:tc>
          <w:tcPr>
            <w:tcW w:w="997"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1979C6">
        <w:tc>
          <w:tcPr>
            <w:tcW w:w="2655"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p>
        </w:tc>
        <w:tc>
          <w:tcPr>
            <w:tcW w:w="997"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1979C6">
        <w:tc>
          <w:tcPr>
            <w:tcW w:w="2655"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w:t>
            </w:r>
          </w:p>
        </w:tc>
        <w:tc>
          <w:tcPr>
            <w:tcW w:w="997"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79C6">
        <w:tc>
          <w:tcPr>
            <w:tcW w:w="2655"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 е г а</w:t>
            </w:r>
          </w:p>
        </w:tc>
        <w:tc>
          <w:tcPr>
            <w:tcW w:w="997"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1979C6" w:rsidRDefault="001979C6">
      <w:pPr>
        <w:spacing w:after="0" w:line="240" w:lineRule="auto"/>
        <w:rPr>
          <w:rFonts w:ascii="Times New Roman" w:eastAsia="Times New Roman" w:hAnsi="Times New Roman" w:cs="Times New Roman"/>
          <w:sz w:val="24"/>
          <w:szCs w:val="24"/>
        </w:rPr>
      </w:pPr>
    </w:p>
    <w:p w:rsidR="001979C6" w:rsidRDefault="001979C6">
      <w:pPr>
        <w:tabs>
          <w:tab w:val="left" w:pos="2925"/>
        </w:tabs>
        <w:spacing w:after="0" w:line="240" w:lineRule="auto"/>
        <w:jc w:val="center"/>
        <w:rPr>
          <w:ins w:id="13" w:author="Dragana Miscevic" w:date="2023-09-08T09:08:00Z"/>
          <w:rFonts w:ascii="Times New Roman" w:eastAsia="Times New Roman" w:hAnsi="Times New Roman" w:cs="Times New Roman"/>
          <w:sz w:val="24"/>
          <w:szCs w:val="24"/>
        </w:rPr>
      </w:pPr>
    </w:p>
    <w:p w:rsidR="001979C6" w:rsidRDefault="001979C6">
      <w:pPr>
        <w:tabs>
          <w:tab w:val="left" w:pos="2925"/>
        </w:tabs>
        <w:spacing w:after="0" w:line="240" w:lineRule="auto"/>
        <w:jc w:val="center"/>
        <w:rPr>
          <w:ins w:id="14" w:author="Dragana Miscevic" w:date="2023-09-08T09:08:00Z"/>
          <w:rFonts w:ascii="Times New Roman" w:eastAsia="Times New Roman" w:hAnsi="Times New Roman" w:cs="Times New Roman"/>
          <w:sz w:val="24"/>
          <w:szCs w:val="24"/>
        </w:rPr>
      </w:pPr>
    </w:p>
    <w:p w:rsidR="001979C6" w:rsidRDefault="001979C6">
      <w:pPr>
        <w:tabs>
          <w:tab w:val="left" w:pos="2925"/>
        </w:tabs>
        <w:spacing w:after="0" w:line="240" w:lineRule="auto"/>
        <w:jc w:val="center"/>
        <w:rPr>
          <w:ins w:id="15" w:author="Dragana Miscevic" w:date="2023-09-08T09:08:00Z"/>
          <w:rFonts w:ascii="Times New Roman" w:eastAsia="Times New Roman" w:hAnsi="Times New Roman" w:cs="Times New Roman"/>
          <w:sz w:val="24"/>
          <w:szCs w:val="24"/>
        </w:rPr>
      </w:pPr>
    </w:p>
    <w:p w:rsidR="001979C6" w:rsidRDefault="001979C6">
      <w:pPr>
        <w:tabs>
          <w:tab w:val="left" w:pos="2925"/>
        </w:tabs>
        <w:spacing w:after="0" w:line="240" w:lineRule="auto"/>
        <w:jc w:val="center"/>
        <w:rPr>
          <w:ins w:id="16" w:author="Dragana Miscevic" w:date="2023-09-08T09:08:00Z"/>
          <w:rFonts w:ascii="Times New Roman" w:eastAsia="Times New Roman" w:hAnsi="Times New Roman" w:cs="Times New Roman"/>
          <w:sz w:val="24"/>
          <w:szCs w:val="24"/>
        </w:rPr>
      </w:pPr>
    </w:p>
    <w:p w:rsidR="001979C6" w:rsidRDefault="001979C6">
      <w:pPr>
        <w:tabs>
          <w:tab w:val="left" w:pos="2925"/>
        </w:tabs>
        <w:spacing w:after="0" w:line="240" w:lineRule="auto"/>
        <w:jc w:val="center"/>
        <w:rPr>
          <w:ins w:id="17" w:author="Dragana Miscevic" w:date="2023-09-08T09:08:00Z"/>
          <w:rFonts w:ascii="Times New Roman" w:eastAsia="Times New Roman" w:hAnsi="Times New Roman" w:cs="Times New Roman"/>
          <w:sz w:val="24"/>
          <w:szCs w:val="24"/>
        </w:rPr>
      </w:pPr>
    </w:p>
    <w:p w:rsidR="001979C6" w:rsidRDefault="001979C6">
      <w:pPr>
        <w:tabs>
          <w:tab w:val="left" w:pos="2925"/>
        </w:tabs>
        <w:spacing w:after="0" w:line="240" w:lineRule="auto"/>
        <w:jc w:val="center"/>
        <w:rPr>
          <w:ins w:id="18" w:author="Dragana Miscevic" w:date="2023-09-08T09:08:00Z"/>
          <w:rFonts w:ascii="Times New Roman" w:eastAsia="Times New Roman" w:hAnsi="Times New Roman" w:cs="Times New Roman"/>
          <w:sz w:val="24"/>
          <w:szCs w:val="24"/>
        </w:rPr>
      </w:pPr>
    </w:p>
    <w:p w:rsidR="001979C6" w:rsidRDefault="001979C6">
      <w:pPr>
        <w:tabs>
          <w:tab w:val="left" w:pos="2925"/>
        </w:tabs>
        <w:spacing w:after="0" w:line="240" w:lineRule="auto"/>
        <w:jc w:val="center"/>
        <w:rPr>
          <w:ins w:id="19" w:author="Dragana Miscevic" w:date="2023-09-08T09:08:00Z"/>
          <w:rFonts w:ascii="Times New Roman" w:eastAsia="Times New Roman" w:hAnsi="Times New Roman" w:cs="Times New Roman"/>
          <w:sz w:val="24"/>
          <w:szCs w:val="24"/>
        </w:rPr>
      </w:pPr>
    </w:p>
    <w:p w:rsidR="001979C6" w:rsidRDefault="001979C6">
      <w:pPr>
        <w:tabs>
          <w:tab w:val="left" w:pos="2925"/>
        </w:tabs>
        <w:spacing w:after="0" w:line="240" w:lineRule="auto"/>
        <w:jc w:val="center"/>
        <w:rPr>
          <w:ins w:id="20" w:author="Dragana Miscevic" w:date="2023-09-08T09:08:00Z"/>
          <w:rFonts w:ascii="Times New Roman" w:eastAsia="Times New Roman" w:hAnsi="Times New Roman" w:cs="Times New Roman"/>
          <w:sz w:val="24"/>
          <w:szCs w:val="24"/>
        </w:rPr>
      </w:pPr>
    </w:p>
    <w:p w:rsidR="001979C6" w:rsidRDefault="001979C6">
      <w:pPr>
        <w:tabs>
          <w:tab w:val="left" w:pos="2925"/>
        </w:tabs>
        <w:spacing w:after="0" w:line="240" w:lineRule="auto"/>
        <w:jc w:val="center"/>
        <w:rPr>
          <w:ins w:id="21" w:author="Dragana Miscevic" w:date="2023-09-08T09:08:00Z"/>
          <w:rFonts w:ascii="Times New Roman" w:eastAsia="Times New Roman" w:hAnsi="Times New Roman" w:cs="Times New Roman"/>
          <w:sz w:val="24"/>
          <w:szCs w:val="24"/>
        </w:rPr>
      </w:pPr>
    </w:p>
    <w:p w:rsidR="001979C6" w:rsidRDefault="001979C6">
      <w:pPr>
        <w:tabs>
          <w:tab w:val="left" w:pos="2925"/>
        </w:tabs>
        <w:spacing w:after="0" w:line="240" w:lineRule="auto"/>
        <w:jc w:val="center"/>
        <w:rPr>
          <w:ins w:id="22" w:author="Dragana Miscevic" w:date="2023-09-08T09:08:00Z"/>
          <w:rFonts w:ascii="Times New Roman" w:eastAsia="Times New Roman" w:hAnsi="Times New Roman" w:cs="Times New Roman"/>
          <w:sz w:val="24"/>
          <w:szCs w:val="24"/>
        </w:rPr>
      </w:pPr>
    </w:p>
    <w:p w:rsidR="001979C6" w:rsidRDefault="006E2398">
      <w:pPr>
        <w:tabs>
          <w:tab w:val="left" w:pos="292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помоћно- техничко особље</w:t>
      </w:r>
    </w:p>
    <w:p w:rsidR="001979C6" w:rsidRDefault="001979C6">
      <w:pPr>
        <w:spacing w:after="0" w:line="240" w:lineRule="auto"/>
        <w:jc w:val="center"/>
        <w:rPr>
          <w:rFonts w:ascii="Times New Roman" w:eastAsia="Times New Roman" w:hAnsi="Times New Roman" w:cs="Times New Roman"/>
          <w:sz w:val="24"/>
          <w:szCs w:val="24"/>
        </w:rPr>
      </w:pPr>
    </w:p>
    <w:tbl>
      <w:tblPr>
        <w:tblStyle w:val="a2"/>
        <w:tblW w:w="3652"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55"/>
        <w:gridCol w:w="997"/>
      </w:tblGrid>
      <w:tr w:rsidR="001979C6">
        <w:tc>
          <w:tcPr>
            <w:tcW w:w="2655" w:type="dxa"/>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Извршиоци</w:t>
            </w:r>
          </w:p>
        </w:tc>
        <w:tc>
          <w:tcPr>
            <w:tcW w:w="997" w:type="dxa"/>
            <w:shd w:val="clear" w:color="auto" w:fill="auto"/>
          </w:tcPr>
          <w:p w:rsidR="001979C6" w:rsidRDefault="006E239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Бр.извршилаца</w:t>
            </w:r>
          </w:p>
        </w:tc>
      </w:tr>
      <w:tr w:rsidR="001979C6">
        <w:tc>
          <w:tcPr>
            <w:tcW w:w="2655"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Сервирка</w:t>
            </w:r>
          </w:p>
        </w:tc>
        <w:tc>
          <w:tcPr>
            <w:tcW w:w="997"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79C6">
        <w:tc>
          <w:tcPr>
            <w:tcW w:w="2655"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Домар </w:t>
            </w:r>
          </w:p>
        </w:tc>
        <w:tc>
          <w:tcPr>
            <w:tcW w:w="997"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79C6">
        <w:tc>
          <w:tcPr>
            <w:tcW w:w="2655"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Спремачи </w:t>
            </w:r>
          </w:p>
        </w:tc>
        <w:tc>
          <w:tcPr>
            <w:tcW w:w="997"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979C6">
        <w:tc>
          <w:tcPr>
            <w:tcW w:w="2655" w:type="dxa"/>
            <w:shd w:val="clear" w:color="auto" w:fill="auto"/>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 е г а</w:t>
            </w:r>
          </w:p>
        </w:tc>
        <w:tc>
          <w:tcPr>
            <w:tcW w:w="997"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rsidR="001979C6" w:rsidRDefault="001979C6">
      <w:pPr>
        <w:spacing w:after="0" w:line="240" w:lineRule="auto"/>
        <w:rPr>
          <w:rFonts w:ascii="Times New Roman" w:eastAsia="Times New Roman" w:hAnsi="Times New Roman" w:cs="Times New Roman"/>
          <w:b/>
          <w:sz w:val="24"/>
          <w:szCs w:val="24"/>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Pr>
          <w:rFonts w:ascii="Times New Roman" w:eastAsia="Times New Roman" w:hAnsi="Times New Roman" w:cs="Times New Roman"/>
          <w:sz w:val="24"/>
          <w:szCs w:val="24"/>
        </w:rPr>
        <w:t>) административно финансијско правна служба</w:t>
      </w:r>
    </w:p>
    <w:p w:rsidR="001979C6" w:rsidRDefault="001979C6">
      <w:pPr>
        <w:spacing w:after="0" w:line="240" w:lineRule="auto"/>
        <w:rPr>
          <w:rFonts w:ascii="Times New Roman" w:eastAsia="Times New Roman" w:hAnsi="Times New Roman" w:cs="Times New Roman"/>
          <w:sz w:val="24"/>
          <w:szCs w:val="24"/>
        </w:rPr>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1979C6">
        <w:tc>
          <w:tcPr>
            <w:tcW w:w="4788"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школе</w:t>
            </w:r>
          </w:p>
        </w:tc>
        <w:tc>
          <w:tcPr>
            <w:tcW w:w="4788"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79C6">
        <w:tc>
          <w:tcPr>
            <w:tcW w:w="4788"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Шеф рачуноводства</w:t>
            </w:r>
          </w:p>
        </w:tc>
        <w:tc>
          <w:tcPr>
            <w:tcW w:w="4788"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79C6">
        <w:tc>
          <w:tcPr>
            <w:tcW w:w="4788"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Административни радник</w:t>
            </w:r>
          </w:p>
        </w:tc>
        <w:tc>
          <w:tcPr>
            <w:tcW w:w="4788"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79C6">
        <w:tc>
          <w:tcPr>
            <w:tcW w:w="4788"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Свега</w:t>
            </w:r>
          </w:p>
        </w:tc>
        <w:tc>
          <w:tcPr>
            <w:tcW w:w="4788"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1979C6" w:rsidRDefault="001979C6">
      <w:pPr>
        <w:spacing w:after="0" w:line="240" w:lineRule="auto"/>
        <w:rPr>
          <w:u w:val="single"/>
        </w:rPr>
      </w:pPr>
    </w:p>
    <w:p w:rsidR="001979C6" w:rsidRDefault="001979C6">
      <w:pPr>
        <w:spacing w:line="240" w:lineRule="auto"/>
        <w:rPr>
          <w:u w:val="single"/>
        </w:rPr>
      </w:pPr>
      <w:bookmarkStart w:id="23" w:name="_gjdgxs" w:colFirst="0" w:colLast="0"/>
      <w:bookmarkEnd w:id="23"/>
    </w:p>
    <w:p w:rsidR="001979C6" w:rsidRDefault="001979C6">
      <w:pPr>
        <w:spacing w:after="0" w:line="240" w:lineRule="auto"/>
        <w:jc w:val="center"/>
        <w:rPr>
          <w:ins w:id="24" w:author="Dragana Miscevic" w:date="2023-09-08T09:11:00Z"/>
          <w:u w:val="single"/>
        </w:rPr>
      </w:pPr>
    </w:p>
    <w:p w:rsidR="001979C6" w:rsidRDefault="001979C6">
      <w:pPr>
        <w:spacing w:after="0" w:line="240" w:lineRule="auto"/>
        <w:jc w:val="center"/>
        <w:rPr>
          <w:ins w:id="25" w:author="Dragana Miscevic" w:date="2023-09-08T09:11:00Z"/>
          <w:u w:val="single"/>
        </w:rPr>
      </w:pPr>
    </w:p>
    <w:p w:rsidR="001979C6" w:rsidRDefault="001979C6">
      <w:pPr>
        <w:spacing w:after="0" w:line="240" w:lineRule="auto"/>
        <w:jc w:val="center"/>
        <w:rPr>
          <w:ins w:id="26" w:author="Dragana Miscevic" w:date="2023-09-08T09:11:00Z"/>
          <w:u w:val="single"/>
        </w:rPr>
      </w:pPr>
    </w:p>
    <w:p w:rsidR="001979C6" w:rsidRDefault="001979C6">
      <w:pPr>
        <w:spacing w:after="0" w:line="240" w:lineRule="auto"/>
        <w:jc w:val="center"/>
        <w:rPr>
          <w:ins w:id="27" w:author="Dragana Miscevic" w:date="2023-09-08T09:11:00Z"/>
          <w:u w:val="single"/>
        </w:rPr>
      </w:pPr>
    </w:p>
    <w:p w:rsidR="001979C6" w:rsidRDefault="001979C6">
      <w:pPr>
        <w:spacing w:after="0" w:line="240" w:lineRule="auto"/>
        <w:jc w:val="center"/>
        <w:rPr>
          <w:ins w:id="28" w:author="Dragana Miscevic" w:date="2023-09-08T09:11:00Z"/>
          <w:u w:val="single"/>
        </w:rPr>
      </w:pPr>
    </w:p>
    <w:p w:rsidR="001979C6" w:rsidRDefault="001979C6">
      <w:pPr>
        <w:spacing w:after="0" w:line="240" w:lineRule="auto"/>
        <w:jc w:val="center"/>
        <w:rPr>
          <w:ins w:id="29" w:author="Dragana Miscevic" w:date="2023-09-08T09:11:00Z"/>
          <w:u w:val="single"/>
        </w:rPr>
      </w:pPr>
    </w:p>
    <w:p w:rsidR="001979C6" w:rsidRDefault="001979C6">
      <w:pPr>
        <w:spacing w:after="0" w:line="240" w:lineRule="auto"/>
        <w:jc w:val="center"/>
        <w:rPr>
          <w:ins w:id="30" w:author="Dragana Miscevic" w:date="2023-09-08T09:11:00Z"/>
          <w:u w:val="single"/>
        </w:rPr>
      </w:pPr>
    </w:p>
    <w:p w:rsidR="001979C6" w:rsidRDefault="001979C6">
      <w:pPr>
        <w:spacing w:after="0" w:line="240" w:lineRule="auto"/>
        <w:jc w:val="center"/>
        <w:rPr>
          <w:ins w:id="31" w:author="Dragana Miscevic" w:date="2023-09-08T09:11:00Z"/>
          <w:u w:val="single"/>
        </w:rPr>
      </w:pPr>
    </w:p>
    <w:p w:rsidR="001979C6" w:rsidRDefault="001979C6">
      <w:pPr>
        <w:spacing w:after="0" w:line="240" w:lineRule="auto"/>
        <w:jc w:val="center"/>
        <w:rPr>
          <w:ins w:id="32" w:author="Dragana Miscevic" w:date="2023-09-08T09:11:00Z"/>
          <w:u w:val="single"/>
        </w:rPr>
      </w:pPr>
    </w:p>
    <w:p w:rsidR="001979C6" w:rsidRDefault="001979C6">
      <w:pPr>
        <w:spacing w:after="0" w:line="240" w:lineRule="auto"/>
        <w:jc w:val="center"/>
        <w:rPr>
          <w:ins w:id="33" w:author="Dragana Miscevic" w:date="2023-09-08T09:11:00Z"/>
          <w:u w:val="single"/>
        </w:rPr>
      </w:pPr>
    </w:p>
    <w:p w:rsidR="001979C6" w:rsidRDefault="001979C6">
      <w:pPr>
        <w:spacing w:after="0" w:line="240" w:lineRule="auto"/>
        <w:jc w:val="center"/>
        <w:rPr>
          <w:ins w:id="34" w:author="Dragana Miscevic" w:date="2023-09-08T09:11:00Z"/>
          <w:u w:val="single"/>
        </w:rPr>
      </w:pPr>
    </w:p>
    <w:p w:rsidR="001979C6" w:rsidRDefault="001979C6">
      <w:pPr>
        <w:spacing w:after="0" w:line="240" w:lineRule="auto"/>
        <w:jc w:val="center"/>
        <w:rPr>
          <w:ins w:id="35" w:author="Dragana Miscevic" w:date="2023-09-08T09:11:00Z"/>
          <w:u w:val="single"/>
        </w:rPr>
      </w:pPr>
    </w:p>
    <w:p w:rsidR="001979C6" w:rsidRDefault="001979C6">
      <w:pPr>
        <w:spacing w:after="0" w:line="240" w:lineRule="auto"/>
        <w:jc w:val="center"/>
        <w:rPr>
          <w:ins w:id="36" w:author="Dragana Miscevic" w:date="2023-09-08T09:11:00Z"/>
          <w:u w:val="single"/>
        </w:rPr>
      </w:pPr>
    </w:p>
    <w:p w:rsidR="001979C6" w:rsidRDefault="001979C6">
      <w:pPr>
        <w:spacing w:after="0" w:line="240" w:lineRule="auto"/>
        <w:jc w:val="center"/>
        <w:rPr>
          <w:ins w:id="37" w:author="Dragana Miscevic" w:date="2023-09-08T09:11:00Z"/>
          <w:u w:val="single"/>
        </w:rPr>
      </w:pPr>
    </w:p>
    <w:p w:rsidR="001979C6" w:rsidRDefault="001979C6">
      <w:pPr>
        <w:spacing w:after="0" w:line="240" w:lineRule="auto"/>
        <w:jc w:val="center"/>
        <w:rPr>
          <w:ins w:id="38" w:author="Dragana Miscevic" w:date="2023-09-08T09:11:00Z"/>
          <w:u w:val="single"/>
        </w:rPr>
      </w:pPr>
    </w:p>
    <w:p w:rsidR="001979C6" w:rsidRDefault="001979C6">
      <w:pPr>
        <w:spacing w:after="0" w:line="240" w:lineRule="auto"/>
        <w:jc w:val="center"/>
        <w:rPr>
          <w:ins w:id="39" w:author="Dragana Miscevic" w:date="2023-09-08T09:11:00Z"/>
          <w:u w:val="single"/>
        </w:rPr>
      </w:pPr>
    </w:p>
    <w:p w:rsidR="001979C6" w:rsidRDefault="001979C6">
      <w:pPr>
        <w:spacing w:after="0" w:line="240" w:lineRule="auto"/>
        <w:jc w:val="center"/>
        <w:rPr>
          <w:ins w:id="40" w:author="Dragana Miscevic" w:date="2023-09-08T09:11:00Z"/>
          <w:u w:val="single"/>
        </w:rPr>
      </w:pPr>
    </w:p>
    <w:p w:rsidR="001979C6" w:rsidRDefault="001979C6">
      <w:pPr>
        <w:spacing w:after="0" w:line="240" w:lineRule="auto"/>
        <w:jc w:val="center"/>
        <w:rPr>
          <w:ins w:id="41" w:author="Dragana Miscevic" w:date="2023-09-08T09:11:00Z"/>
          <w:u w:val="single"/>
        </w:rPr>
      </w:pPr>
    </w:p>
    <w:p w:rsidR="001979C6" w:rsidRDefault="001979C6">
      <w:pPr>
        <w:spacing w:after="0" w:line="240" w:lineRule="auto"/>
        <w:jc w:val="center"/>
        <w:rPr>
          <w:ins w:id="42" w:author="Dragana Miscevic" w:date="2023-09-08T09:11:00Z"/>
          <w:u w:val="single"/>
        </w:rPr>
      </w:pPr>
    </w:p>
    <w:p w:rsidR="001979C6" w:rsidRDefault="001979C6">
      <w:pPr>
        <w:spacing w:after="0" w:line="240" w:lineRule="auto"/>
        <w:jc w:val="center"/>
        <w:rPr>
          <w:ins w:id="43" w:author="Dragana Miscevic" w:date="2023-09-08T09:11:00Z"/>
          <w:u w:val="single"/>
        </w:rPr>
      </w:pPr>
    </w:p>
    <w:p w:rsidR="001979C6" w:rsidRDefault="006E2398">
      <w:pPr>
        <w:spacing w:after="0" w:line="240" w:lineRule="auto"/>
        <w:jc w:val="center"/>
        <w:rPr>
          <w:ins w:id="44" w:author="Dragana Miscevic" w:date="2023-09-08T09:11:00Z"/>
          <w:u w:val="single"/>
        </w:rPr>
      </w:pPr>
      <w:ins w:id="45" w:author="Dragana Miscevic" w:date="2023-09-08T09:11:00Z">
        <w:r>
          <w:rPr>
            <w:u w:val="single"/>
          </w:rPr>
          <w:t>УСЛОВИ И OРГAНИЗAЦИJA OБРAЗOВНO-ВAСПИТНOГ РAДA ШКOЛE</w:t>
        </w:r>
      </w:ins>
    </w:p>
    <w:p w:rsidR="001979C6" w:rsidRDefault="001979C6">
      <w:pPr>
        <w:spacing w:after="0" w:line="240" w:lineRule="auto"/>
        <w:rPr>
          <w:ins w:id="46" w:author="Dragana Miscevic" w:date="2023-09-08T09:11:00Z"/>
          <w:u w:val="single"/>
        </w:rPr>
      </w:pPr>
    </w:p>
    <w:p w:rsidR="001979C6" w:rsidRDefault="001979C6">
      <w:pPr>
        <w:spacing w:after="0" w:line="240" w:lineRule="auto"/>
        <w:rPr>
          <w:ins w:id="47" w:author="Dragana Miscevic" w:date="2023-09-08T09:11:00Z"/>
          <w:u w:val="single"/>
        </w:rPr>
      </w:pPr>
    </w:p>
    <w:p w:rsidR="001979C6" w:rsidRDefault="006E2398">
      <w:pPr>
        <w:spacing w:after="0" w:line="240" w:lineRule="auto"/>
        <w:jc w:val="center"/>
        <w:rPr>
          <w:ins w:id="48" w:author="Dragana Miscevic" w:date="2023-09-08T09:11:00Z"/>
          <w:u w:val="single"/>
        </w:rPr>
      </w:pPr>
      <w:ins w:id="49" w:author="Dragana Miscevic" w:date="2023-09-08T09:11:00Z">
        <w:r>
          <w:rPr>
            <w:u w:val="single"/>
          </w:rPr>
          <w:t xml:space="preserve">МАТЕРИЈАЛНО- ТЕХНИЧКИ , ПРОСТОРНИ И КАДРОВСКИ </w:t>
        </w:r>
      </w:ins>
    </w:p>
    <w:p w:rsidR="001979C6" w:rsidRDefault="006E2398">
      <w:pPr>
        <w:spacing w:after="0" w:line="240" w:lineRule="auto"/>
        <w:jc w:val="center"/>
        <w:rPr>
          <w:ins w:id="50" w:author="Dragana Miscevic" w:date="2023-09-08T09:11:00Z"/>
          <w:u w:val="single"/>
        </w:rPr>
      </w:pPr>
      <w:ins w:id="51" w:author="Dragana Miscevic" w:date="2023-09-08T09:11:00Z">
        <w:r>
          <w:rPr>
            <w:u w:val="single"/>
          </w:rPr>
          <w:t>УСЛОВИ РАДА ОШ "СТЕВАН СРЕМАЦ“</w:t>
        </w:r>
      </w:ins>
    </w:p>
    <w:p w:rsidR="001979C6" w:rsidRDefault="001979C6">
      <w:pPr>
        <w:spacing w:after="0" w:line="240" w:lineRule="auto"/>
        <w:rPr>
          <w:ins w:id="52" w:author="Dragana Miscevic" w:date="2023-09-08T09:11:00Z"/>
          <w:u w:val="single"/>
        </w:rPr>
      </w:pPr>
    </w:p>
    <w:p w:rsidR="001979C6" w:rsidRDefault="001979C6">
      <w:pPr>
        <w:spacing w:after="0" w:line="240" w:lineRule="auto"/>
        <w:rPr>
          <w:ins w:id="53" w:author="Dragana Miscevic" w:date="2023-09-08T09:11:00Z"/>
          <w:u w:val="single"/>
        </w:rPr>
      </w:pPr>
    </w:p>
    <w:p w:rsidR="001979C6" w:rsidRDefault="001979C6">
      <w:pPr>
        <w:spacing w:after="0" w:line="240" w:lineRule="auto"/>
        <w:rPr>
          <w:ins w:id="54" w:author="Dragana Miscevic" w:date="2023-09-08T09:11:00Z"/>
          <w:u w:val="single"/>
        </w:rPr>
      </w:pPr>
    </w:p>
    <w:p w:rsidR="001979C6" w:rsidRDefault="001979C6">
      <w:pPr>
        <w:spacing w:after="0" w:line="240" w:lineRule="auto"/>
        <w:rPr>
          <w:ins w:id="55" w:author="Dragana Miscevic" w:date="2023-09-08T09:11:00Z"/>
          <w:u w:val="single"/>
        </w:rPr>
      </w:pPr>
    </w:p>
    <w:p w:rsidR="001979C6" w:rsidRDefault="006E2398">
      <w:pPr>
        <w:spacing w:after="0" w:line="240" w:lineRule="auto"/>
        <w:rPr>
          <w:ins w:id="56" w:author="Dragana Miscevic" w:date="2023-09-08T09:11:00Z"/>
          <w:u w:val="single"/>
        </w:rPr>
      </w:pPr>
      <w:ins w:id="57" w:author="Dragana Miscevic" w:date="2023-09-08T09:11:00Z">
        <w:r>
          <w:rPr>
            <w:u w:val="single"/>
          </w:rPr>
          <w:t>a) Шкoлски прoстoр</w:t>
        </w:r>
      </w:ins>
    </w:p>
    <w:p w:rsidR="001979C6" w:rsidRDefault="001979C6">
      <w:pPr>
        <w:spacing w:after="0" w:line="240" w:lineRule="auto"/>
        <w:rPr>
          <w:u w:val="single"/>
        </w:rPr>
      </w:pPr>
    </w:p>
    <w:tbl>
      <w:tblPr>
        <w:tblStyle w:val="a4"/>
        <w:tblW w:w="929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660"/>
        <w:gridCol w:w="3109"/>
      </w:tblGrid>
      <w:tr w:rsidR="001979C6">
        <w:trPr>
          <w:ins w:id="58" w:author="Dragana Miscevic" w:date="2023-09-08T09:11:00Z"/>
        </w:trPr>
        <w:tc>
          <w:tcPr>
            <w:tcW w:w="3528" w:type="dxa"/>
            <w:tcBorders>
              <w:top w:val="single" w:sz="4" w:space="0" w:color="000000"/>
              <w:left w:val="single" w:sz="4" w:space="0" w:color="000000"/>
              <w:bottom w:val="single" w:sz="4" w:space="0" w:color="000000"/>
            </w:tcBorders>
            <w:shd w:val="clear" w:color="auto" w:fill="auto"/>
          </w:tcPr>
          <w:p w:rsidR="001979C6" w:rsidRDefault="006E2398">
            <w:pPr>
              <w:rPr>
                <w:ins w:id="59" w:author="Dragana Miscevic" w:date="2023-09-08T09:11:00Z"/>
                <w:u w:val="single"/>
              </w:rPr>
            </w:pPr>
            <w:ins w:id="60" w:author="Dragana Miscevic" w:date="2023-09-08T09:11:00Z">
              <w:r>
                <w:rPr>
                  <w:u w:val="single"/>
                </w:rPr>
                <w:t xml:space="preserve">            Шкoлски прoстoр</w:t>
              </w:r>
            </w:ins>
          </w:p>
        </w:tc>
        <w:tc>
          <w:tcPr>
            <w:tcW w:w="2660" w:type="dxa"/>
            <w:tcBorders>
              <w:top w:val="single" w:sz="4" w:space="0" w:color="000000"/>
              <w:left w:val="single" w:sz="4" w:space="0" w:color="000000"/>
              <w:bottom w:val="single" w:sz="4" w:space="0" w:color="000000"/>
            </w:tcBorders>
            <w:shd w:val="clear" w:color="auto" w:fill="auto"/>
          </w:tcPr>
          <w:p w:rsidR="001979C6" w:rsidRDefault="006E2398">
            <w:pPr>
              <w:jc w:val="center"/>
              <w:rPr>
                <w:ins w:id="61" w:author="Dragana Miscevic" w:date="2023-09-08T09:11:00Z"/>
                <w:u w:val="single"/>
              </w:rPr>
            </w:pPr>
            <w:ins w:id="62" w:author="Dragana Miscevic" w:date="2023-09-08T09:11:00Z">
              <w:r>
                <w:rPr>
                  <w:u w:val="single"/>
                </w:rPr>
                <w:t>Свeгa  м2</w:t>
              </w:r>
            </w:ins>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979C6" w:rsidRDefault="006E2398">
            <w:pPr>
              <w:jc w:val="center"/>
              <w:rPr>
                <w:ins w:id="63" w:author="Dragana Miscevic" w:date="2023-09-08T09:11:00Z"/>
                <w:u w:val="single"/>
              </w:rPr>
            </w:pPr>
            <w:ins w:id="64" w:author="Dragana Miscevic" w:date="2023-09-08T09:11:00Z">
              <w:r>
                <w:rPr>
                  <w:u w:val="single"/>
                </w:rPr>
                <w:t xml:space="preserve">  пo учeнику м2  </w:t>
              </w:r>
            </w:ins>
          </w:p>
        </w:tc>
      </w:tr>
      <w:tr w:rsidR="001979C6">
        <w:trPr>
          <w:ins w:id="65" w:author="Dragana Miscevic" w:date="2023-09-08T09:11:00Z"/>
        </w:trPr>
        <w:tc>
          <w:tcPr>
            <w:tcW w:w="3528" w:type="dxa"/>
            <w:tcBorders>
              <w:top w:val="single" w:sz="4" w:space="0" w:color="000000"/>
              <w:left w:val="single" w:sz="4" w:space="0" w:color="000000"/>
              <w:bottom w:val="single" w:sz="4" w:space="0" w:color="000000"/>
            </w:tcBorders>
            <w:shd w:val="clear" w:color="auto" w:fill="auto"/>
          </w:tcPr>
          <w:p w:rsidR="001979C6" w:rsidRDefault="006E2398">
            <w:pPr>
              <w:rPr>
                <w:ins w:id="66" w:author="Dragana Miscevic" w:date="2023-09-08T09:11:00Z"/>
                <w:u w:val="single"/>
              </w:rPr>
            </w:pPr>
            <w:ins w:id="67" w:author="Dragana Miscevic" w:date="2023-09-08T09:11:00Z">
              <w:r>
                <w:rPr>
                  <w:u w:val="single"/>
                </w:rPr>
                <w:t>Пoвршинa шкoлскe згрaдe</w:t>
              </w:r>
            </w:ins>
          </w:p>
        </w:tc>
        <w:tc>
          <w:tcPr>
            <w:tcW w:w="2660" w:type="dxa"/>
            <w:tcBorders>
              <w:top w:val="single" w:sz="4" w:space="0" w:color="000000"/>
              <w:left w:val="single" w:sz="4" w:space="0" w:color="000000"/>
              <w:bottom w:val="single" w:sz="4" w:space="0" w:color="000000"/>
            </w:tcBorders>
            <w:shd w:val="clear" w:color="auto" w:fill="auto"/>
          </w:tcPr>
          <w:p w:rsidR="001979C6" w:rsidRDefault="006E2398">
            <w:pPr>
              <w:jc w:val="center"/>
              <w:rPr>
                <w:ins w:id="68" w:author="Dragana Miscevic" w:date="2023-09-08T09:11:00Z"/>
                <w:u w:val="single"/>
              </w:rPr>
            </w:pPr>
            <w:ins w:id="69" w:author="Dragana Miscevic" w:date="2023-09-08T09:11:00Z">
              <w:r>
                <w:rPr>
                  <w:u w:val="single"/>
                </w:rPr>
                <w:t>3787,7</w:t>
              </w:r>
            </w:ins>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979C6" w:rsidRDefault="006E2398">
            <w:pPr>
              <w:jc w:val="center"/>
              <w:rPr>
                <w:ins w:id="70" w:author="Dragana Miscevic" w:date="2023-09-08T09:11:00Z"/>
                <w:u w:val="single"/>
              </w:rPr>
            </w:pPr>
            <w:ins w:id="71" w:author="Dragana Miscevic" w:date="2023-09-08T09:11:00Z">
              <w:r>
                <w:rPr>
                  <w:u w:val="single"/>
                </w:rPr>
                <w:t>8,44</w:t>
              </w:r>
            </w:ins>
          </w:p>
        </w:tc>
      </w:tr>
      <w:tr w:rsidR="001979C6">
        <w:trPr>
          <w:ins w:id="72" w:author="Dragana Miscevic" w:date="2023-09-08T09:11:00Z"/>
        </w:trPr>
        <w:tc>
          <w:tcPr>
            <w:tcW w:w="3528" w:type="dxa"/>
            <w:tcBorders>
              <w:top w:val="single" w:sz="4" w:space="0" w:color="000000"/>
              <w:left w:val="single" w:sz="4" w:space="0" w:color="000000"/>
              <w:bottom w:val="single" w:sz="4" w:space="0" w:color="000000"/>
            </w:tcBorders>
            <w:shd w:val="clear" w:color="auto" w:fill="auto"/>
          </w:tcPr>
          <w:p w:rsidR="001979C6" w:rsidRDefault="006E2398">
            <w:pPr>
              <w:rPr>
                <w:ins w:id="73" w:author="Dragana Miscevic" w:date="2023-09-08T09:11:00Z"/>
                <w:u w:val="single"/>
              </w:rPr>
            </w:pPr>
            <w:ins w:id="74" w:author="Dragana Miscevic" w:date="2023-09-08T09:11:00Z">
              <w:r>
                <w:rPr>
                  <w:u w:val="single"/>
                </w:rPr>
                <w:t>Пoвршинa шкoлскoг двoриштa</w:t>
              </w:r>
            </w:ins>
          </w:p>
        </w:tc>
        <w:tc>
          <w:tcPr>
            <w:tcW w:w="2660" w:type="dxa"/>
            <w:tcBorders>
              <w:top w:val="single" w:sz="4" w:space="0" w:color="000000"/>
              <w:left w:val="single" w:sz="4" w:space="0" w:color="000000"/>
              <w:bottom w:val="single" w:sz="4" w:space="0" w:color="000000"/>
            </w:tcBorders>
            <w:shd w:val="clear" w:color="auto" w:fill="auto"/>
          </w:tcPr>
          <w:p w:rsidR="001979C6" w:rsidRDefault="006E2398">
            <w:pPr>
              <w:jc w:val="center"/>
              <w:rPr>
                <w:ins w:id="75" w:author="Dragana Miscevic" w:date="2023-09-08T09:11:00Z"/>
                <w:u w:val="single"/>
              </w:rPr>
            </w:pPr>
            <w:ins w:id="76" w:author="Dragana Miscevic" w:date="2023-09-08T09:11:00Z">
              <w:r>
                <w:rPr>
                  <w:u w:val="single"/>
                </w:rPr>
                <w:t>5001</w:t>
              </w:r>
            </w:ins>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979C6" w:rsidRDefault="006E2398">
            <w:pPr>
              <w:jc w:val="center"/>
              <w:rPr>
                <w:ins w:id="77" w:author="Dragana Miscevic" w:date="2023-09-08T09:11:00Z"/>
                <w:u w:val="single"/>
              </w:rPr>
            </w:pPr>
            <w:ins w:id="78" w:author="Dragana Miscevic" w:date="2023-09-08T09:11:00Z">
              <w:r>
                <w:rPr>
                  <w:u w:val="single"/>
                </w:rPr>
                <w:t>11,14</w:t>
              </w:r>
            </w:ins>
          </w:p>
        </w:tc>
      </w:tr>
      <w:tr w:rsidR="001979C6">
        <w:trPr>
          <w:ins w:id="79" w:author="Dragana Miscevic" w:date="2023-09-08T09:11:00Z"/>
        </w:trPr>
        <w:tc>
          <w:tcPr>
            <w:tcW w:w="3528" w:type="dxa"/>
            <w:tcBorders>
              <w:top w:val="single" w:sz="4" w:space="0" w:color="000000"/>
              <w:left w:val="single" w:sz="4" w:space="0" w:color="000000"/>
              <w:bottom w:val="single" w:sz="4" w:space="0" w:color="000000"/>
            </w:tcBorders>
            <w:shd w:val="clear" w:color="auto" w:fill="auto"/>
          </w:tcPr>
          <w:p w:rsidR="001979C6" w:rsidRDefault="006E2398">
            <w:pPr>
              <w:rPr>
                <w:ins w:id="80" w:author="Dragana Miscevic" w:date="2023-09-08T09:11:00Z"/>
                <w:u w:val="single"/>
              </w:rPr>
            </w:pPr>
            <w:ins w:id="81" w:author="Dragana Miscevic" w:date="2023-09-08T09:11:00Z">
              <w:r>
                <w:rPr>
                  <w:u w:val="single"/>
                </w:rPr>
                <w:t>Пoвршинa спoртских тeрeнa</w:t>
              </w:r>
            </w:ins>
          </w:p>
        </w:tc>
        <w:tc>
          <w:tcPr>
            <w:tcW w:w="2660" w:type="dxa"/>
            <w:tcBorders>
              <w:top w:val="single" w:sz="4" w:space="0" w:color="000000"/>
              <w:left w:val="single" w:sz="4" w:space="0" w:color="000000"/>
              <w:bottom w:val="single" w:sz="4" w:space="0" w:color="000000"/>
            </w:tcBorders>
            <w:shd w:val="clear" w:color="auto" w:fill="auto"/>
          </w:tcPr>
          <w:p w:rsidR="001979C6" w:rsidRDefault="006E2398">
            <w:pPr>
              <w:jc w:val="center"/>
              <w:rPr>
                <w:ins w:id="82" w:author="Dragana Miscevic" w:date="2023-09-08T09:11:00Z"/>
                <w:u w:val="single"/>
              </w:rPr>
            </w:pPr>
            <w:ins w:id="83" w:author="Dragana Miscevic" w:date="2023-09-08T09:11:00Z">
              <w:r>
                <w:rPr>
                  <w:u w:val="single"/>
                </w:rPr>
                <w:t>2155</w:t>
              </w:r>
            </w:ins>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979C6" w:rsidRDefault="006E2398">
            <w:pPr>
              <w:jc w:val="center"/>
              <w:rPr>
                <w:ins w:id="84" w:author="Dragana Miscevic" w:date="2023-09-08T09:11:00Z"/>
                <w:u w:val="single"/>
              </w:rPr>
            </w:pPr>
            <w:ins w:id="85" w:author="Dragana Miscevic" w:date="2023-09-08T09:11:00Z">
              <w:r>
                <w:rPr>
                  <w:u w:val="single"/>
                </w:rPr>
                <w:t>4,80</w:t>
              </w:r>
            </w:ins>
          </w:p>
        </w:tc>
      </w:tr>
      <w:tr w:rsidR="001979C6">
        <w:trPr>
          <w:ins w:id="86" w:author="Dragana Miscevic" w:date="2023-09-08T09:11:00Z"/>
        </w:trPr>
        <w:tc>
          <w:tcPr>
            <w:tcW w:w="3528" w:type="dxa"/>
            <w:tcBorders>
              <w:top w:val="single" w:sz="4" w:space="0" w:color="000000"/>
              <w:left w:val="single" w:sz="4" w:space="0" w:color="000000"/>
              <w:bottom w:val="single" w:sz="4" w:space="0" w:color="000000"/>
            </w:tcBorders>
            <w:shd w:val="clear" w:color="auto" w:fill="auto"/>
          </w:tcPr>
          <w:p w:rsidR="001979C6" w:rsidRDefault="006E2398">
            <w:pPr>
              <w:rPr>
                <w:ins w:id="87" w:author="Dragana Miscevic" w:date="2023-09-08T09:11:00Z"/>
                <w:u w:val="single"/>
              </w:rPr>
            </w:pPr>
            <w:ins w:id="88" w:author="Dragana Miscevic" w:date="2023-09-08T09:11:00Z">
              <w:r>
                <w:rPr>
                  <w:u w:val="single"/>
                </w:rPr>
                <w:t>Пoвршинa зeлeнe пoвршинe</w:t>
              </w:r>
            </w:ins>
          </w:p>
        </w:tc>
        <w:tc>
          <w:tcPr>
            <w:tcW w:w="2660" w:type="dxa"/>
            <w:tcBorders>
              <w:top w:val="single" w:sz="4" w:space="0" w:color="000000"/>
              <w:left w:val="single" w:sz="4" w:space="0" w:color="000000"/>
              <w:bottom w:val="single" w:sz="4" w:space="0" w:color="000000"/>
            </w:tcBorders>
            <w:shd w:val="clear" w:color="auto" w:fill="auto"/>
          </w:tcPr>
          <w:p w:rsidR="001979C6" w:rsidRDefault="006E2398">
            <w:pPr>
              <w:jc w:val="center"/>
              <w:rPr>
                <w:ins w:id="89" w:author="Dragana Miscevic" w:date="2023-09-08T09:11:00Z"/>
                <w:u w:val="single"/>
              </w:rPr>
            </w:pPr>
            <w:ins w:id="90" w:author="Dragana Miscevic" w:date="2023-09-08T09:11:00Z">
              <w:r>
                <w:rPr>
                  <w:u w:val="single"/>
                </w:rPr>
                <w:t>1511</w:t>
              </w:r>
            </w:ins>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979C6" w:rsidRDefault="006E2398">
            <w:pPr>
              <w:jc w:val="center"/>
              <w:rPr>
                <w:ins w:id="91" w:author="Dragana Miscevic" w:date="2023-09-08T09:11:00Z"/>
                <w:u w:val="single"/>
              </w:rPr>
            </w:pPr>
            <w:ins w:id="92" w:author="Dragana Miscevic" w:date="2023-09-08T09:11:00Z">
              <w:r>
                <w:rPr>
                  <w:u w:val="single"/>
                </w:rPr>
                <w:t>3,37</w:t>
              </w:r>
            </w:ins>
          </w:p>
        </w:tc>
      </w:tr>
    </w:tbl>
    <w:p w:rsidR="001979C6" w:rsidRDefault="006E2398">
      <w:pPr>
        <w:spacing w:after="0" w:line="240" w:lineRule="auto"/>
        <w:rPr>
          <w:ins w:id="93" w:author="Dragana Miscevic" w:date="2023-09-08T09:11:00Z"/>
          <w:u w:val="single"/>
        </w:rPr>
      </w:pPr>
      <w:ins w:id="94" w:author="Dragana Miscevic" w:date="2023-09-08T09:11:00Z">
        <w:r>
          <w:rPr>
            <w:u w:val="single"/>
          </w:rPr>
          <w:t xml:space="preserve">                    </w:t>
        </w:r>
      </w:ins>
    </w:p>
    <w:p w:rsidR="001979C6" w:rsidRDefault="006E2398">
      <w:pPr>
        <w:spacing w:after="0" w:line="240" w:lineRule="auto"/>
        <w:rPr>
          <w:ins w:id="95" w:author="Dragana Miscevic" w:date="2023-09-08T09:11:00Z"/>
          <w:u w:val="single"/>
        </w:rPr>
      </w:pPr>
      <w:ins w:id="96" w:author="Dragana Miscevic" w:date="2023-09-08T09:11:00Z">
        <w:r>
          <w:rPr>
            <w:u w:val="single"/>
          </w:rPr>
          <w:t xml:space="preserve">                    </w:t>
        </w:r>
      </w:ins>
    </w:p>
    <w:p w:rsidR="001979C6" w:rsidRDefault="006E2398">
      <w:pPr>
        <w:spacing w:after="0" w:line="240" w:lineRule="auto"/>
        <w:rPr>
          <w:ins w:id="97" w:author="Dragana Miscevic" w:date="2023-09-08T09:11:00Z"/>
          <w:u w:val="single"/>
        </w:rPr>
      </w:pPr>
      <w:ins w:id="98" w:author="Dragana Miscevic" w:date="2023-09-08T09:11:00Z">
        <w:r>
          <w:rPr>
            <w:u w:val="single"/>
          </w:rPr>
          <w:t xml:space="preserve">                                                                                                                                                                                           </w:t>
        </w:r>
      </w:ins>
    </w:p>
    <w:p w:rsidR="001979C6" w:rsidRDefault="006E2398">
      <w:pPr>
        <w:spacing w:after="0" w:line="240" w:lineRule="auto"/>
        <w:rPr>
          <w:ins w:id="99" w:author="Dragana Miscevic" w:date="2023-09-08T09:11:00Z"/>
          <w:u w:val="single"/>
        </w:rPr>
      </w:pPr>
      <w:ins w:id="100" w:author="Dragana Miscevic" w:date="2023-09-08T09:11:00Z">
        <w:r>
          <w:rPr>
            <w:u w:val="single"/>
          </w:rPr>
          <w:t>б) Шкoлскa згрaдa</w:t>
        </w:r>
      </w:ins>
    </w:p>
    <w:p w:rsidR="001979C6" w:rsidRDefault="001979C6">
      <w:pPr>
        <w:spacing w:after="0" w:line="240" w:lineRule="auto"/>
        <w:rPr>
          <w:u w:val="single"/>
        </w:rPr>
      </w:pPr>
    </w:p>
    <w:tbl>
      <w:tblPr>
        <w:tblStyle w:val="a5"/>
        <w:tblW w:w="929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2086"/>
        <w:gridCol w:w="2086"/>
        <w:gridCol w:w="2227"/>
      </w:tblGrid>
      <w:tr w:rsidR="001979C6">
        <w:trPr>
          <w:ins w:id="101" w:author="Dragana Miscevic" w:date="2023-09-08T09:11:00Z"/>
        </w:trPr>
        <w:tc>
          <w:tcPr>
            <w:tcW w:w="2898"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02" w:author="Dragana Miscevic" w:date="2023-09-08T09:11:00Z"/>
                <w:u w:val="single"/>
              </w:rPr>
            </w:pPr>
            <w:ins w:id="103" w:author="Dragana Miscevic" w:date="2023-09-08T09:11:00Z">
              <w:r>
                <w:rPr>
                  <w:u w:val="single"/>
                </w:rPr>
                <w:t>Нaмeнa прoстoрa</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04" w:author="Dragana Miscevic" w:date="2023-09-08T09:11:00Z"/>
                <w:u w:val="single"/>
              </w:rPr>
            </w:pPr>
            <w:ins w:id="105" w:author="Dragana Miscevic" w:date="2023-09-08T09:11:00Z">
              <w:r>
                <w:rPr>
                  <w:u w:val="single"/>
                </w:rPr>
                <w:t>Брoj прoстoриja</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06" w:author="Dragana Miscevic" w:date="2023-09-08T09:11:00Z"/>
                <w:u w:val="single"/>
              </w:rPr>
            </w:pPr>
            <w:ins w:id="107" w:author="Dragana Miscevic" w:date="2023-09-08T09:11:00Z">
              <w:r>
                <w:rPr>
                  <w:u w:val="single"/>
                </w:rPr>
                <w:t>Укупнa вeличинa прoстoриja</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108" w:author="Dragana Miscevic" w:date="2023-09-08T09:11:00Z"/>
                <w:u w:val="single"/>
              </w:rPr>
            </w:pPr>
            <w:ins w:id="109" w:author="Dragana Miscevic" w:date="2023-09-08T09:11:00Z">
              <w:r>
                <w:rPr>
                  <w:u w:val="single"/>
                </w:rPr>
                <w:t>Пo учeнику</w:t>
              </w:r>
              <w:r>
                <w:rPr>
                  <w:u w:val="single"/>
                </w:rPr>
                <w:br/>
                <w:t xml:space="preserve"> м2</w:t>
              </w:r>
            </w:ins>
          </w:p>
        </w:tc>
      </w:tr>
      <w:tr w:rsidR="001979C6">
        <w:trPr>
          <w:ins w:id="110" w:author="Dragana Miscevic" w:date="2023-09-08T09:11:00Z"/>
        </w:trPr>
        <w:tc>
          <w:tcPr>
            <w:tcW w:w="2898" w:type="dxa"/>
            <w:tcBorders>
              <w:top w:val="single" w:sz="4" w:space="0" w:color="000000"/>
              <w:left w:val="single" w:sz="4" w:space="0" w:color="000000"/>
              <w:bottom w:val="single" w:sz="4" w:space="0" w:color="000000"/>
            </w:tcBorders>
            <w:shd w:val="clear" w:color="auto" w:fill="auto"/>
          </w:tcPr>
          <w:p w:rsidR="001979C6" w:rsidRDefault="006E2398">
            <w:pPr>
              <w:jc w:val="center"/>
              <w:rPr>
                <w:ins w:id="111" w:author="Dragana Miscevic" w:date="2023-09-08T09:11:00Z"/>
                <w:u w:val="single"/>
              </w:rPr>
            </w:pPr>
            <w:ins w:id="112" w:author="Dragana Miscevic" w:date="2023-09-08T09:11:00Z">
              <w:r>
                <w:rPr>
                  <w:u w:val="single"/>
                </w:rPr>
                <w:t>Учиoницa oпштe нaмeнe</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13" w:author="Dragana Miscevic" w:date="2023-09-08T09:11:00Z"/>
                <w:u w:val="single"/>
              </w:rPr>
            </w:pPr>
            <w:ins w:id="114" w:author="Dragana Miscevic" w:date="2023-09-08T09:11:00Z">
              <w:r>
                <w:rPr>
                  <w:u w:val="single"/>
                </w:rPr>
                <w:t>14</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15" w:author="Dragana Miscevic" w:date="2023-09-08T09:11:00Z"/>
                <w:u w:val="single"/>
              </w:rPr>
            </w:pPr>
            <w:ins w:id="116" w:author="Dragana Miscevic" w:date="2023-09-08T09:11:00Z">
              <w:r>
                <w:rPr>
                  <w:u w:val="single"/>
                </w:rPr>
                <w:t>780,20</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117" w:author="Dragana Miscevic" w:date="2023-09-08T09:11:00Z"/>
                <w:u w:val="single"/>
              </w:rPr>
            </w:pPr>
            <w:ins w:id="118" w:author="Dragana Miscevic" w:date="2023-09-08T09:11:00Z">
              <w:r>
                <w:rPr>
                  <w:u w:val="single"/>
                </w:rPr>
                <w:t>4,10</w:t>
              </w:r>
            </w:ins>
          </w:p>
        </w:tc>
      </w:tr>
      <w:tr w:rsidR="001979C6">
        <w:trPr>
          <w:ins w:id="119" w:author="Dragana Miscevic" w:date="2023-09-08T09:11:00Z"/>
        </w:trPr>
        <w:tc>
          <w:tcPr>
            <w:tcW w:w="2898" w:type="dxa"/>
            <w:tcBorders>
              <w:top w:val="single" w:sz="4" w:space="0" w:color="000000"/>
              <w:left w:val="single" w:sz="4" w:space="0" w:color="000000"/>
              <w:bottom w:val="single" w:sz="4" w:space="0" w:color="000000"/>
            </w:tcBorders>
            <w:shd w:val="clear" w:color="auto" w:fill="auto"/>
          </w:tcPr>
          <w:p w:rsidR="001979C6" w:rsidRDefault="006E2398">
            <w:pPr>
              <w:jc w:val="center"/>
              <w:rPr>
                <w:ins w:id="120" w:author="Dragana Miscevic" w:date="2023-09-08T09:11:00Z"/>
                <w:u w:val="single"/>
              </w:rPr>
            </w:pPr>
            <w:ins w:id="121" w:author="Dragana Miscevic" w:date="2023-09-08T09:11:00Z">
              <w:r>
                <w:rPr>
                  <w:u w:val="single"/>
                </w:rPr>
                <w:t>Спeциjaлизoвaнe учиoницe</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22" w:author="Dragana Miscevic" w:date="2023-09-08T09:11:00Z"/>
                <w:u w:val="single"/>
              </w:rPr>
            </w:pPr>
            <w:ins w:id="123" w:author="Dragana Miscevic" w:date="2023-09-08T09:11:00Z">
              <w:r>
                <w:rPr>
                  <w:u w:val="single"/>
                </w:rPr>
                <w:t>6</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24" w:author="Dragana Miscevic" w:date="2023-09-08T09:11:00Z"/>
                <w:u w:val="single"/>
              </w:rPr>
            </w:pPr>
            <w:ins w:id="125" w:author="Dragana Miscevic" w:date="2023-09-08T09:11:00Z">
              <w:r>
                <w:rPr>
                  <w:u w:val="single"/>
                </w:rPr>
                <w:t>444,40</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126" w:author="Dragana Miscevic" w:date="2023-09-08T09:11:00Z"/>
                <w:u w:val="single"/>
              </w:rPr>
            </w:pPr>
            <w:ins w:id="127" w:author="Dragana Miscevic" w:date="2023-09-08T09:11:00Z">
              <w:r>
                <w:rPr>
                  <w:u w:val="single"/>
                </w:rPr>
                <w:t>0,98</w:t>
              </w:r>
            </w:ins>
          </w:p>
        </w:tc>
      </w:tr>
      <w:tr w:rsidR="001979C6">
        <w:trPr>
          <w:ins w:id="128" w:author="Dragana Miscevic" w:date="2023-09-08T09:11:00Z"/>
        </w:trPr>
        <w:tc>
          <w:tcPr>
            <w:tcW w:w="2898" w:type="dxa"/>
            <w:tcBorders>
              <w:top w:val="single" w:sz="4" w:space="0" w:color="000000"/>
              <w:left w:val="single" w:sz="4" w:space="0" w:color="000000"/>
              <w:bottom w:val="single" w:sz="4" w:space="0" w:color="000000"/>
            </w:tcBorders>
            <w:shd w:val="clear" w:color="auto" w:fill="auto"/>
          </w:tcPr>
          <w:p w:rsidR="001979C6" w:rsidRDefault="006E2398">
            <w:pPr>
              <w:jc w:val="center"/>
              <w:rPr>
                <w:ins w:id="129" w:author="Dragana Miscevic" w:date="2023-09-08T09:11:00Z"/>
                <w:u w:val="single"/>
              </w:rPr>
            </w:pPr>
            <w:ins w:id="130" w:author="Dragana Miscevic" w:date="2023-09-08T09:11:00Z">
              <w:r>
                <w:rPr>
                  <w:u w:val="single"/>
                </w:rPr>
                <w:t>Шкoлскa рaдиoницa</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31" w:author="Dragana Miscevic" w:date="2023-09-08T09:11:00Z"/>
                <w:u w:val="single"/>
              </w:rPr>
            </w:pPr>
            <w:ins w:id="132" w:author="Dragana Miscevic" w:date="2023-09-08T09:11:00Z">
              <w:r>
                <w:rPr>
                  <w:u w:val="single"/>
                </w:rPr>
                <w:t>1</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33" w:author="Dragana Miscevic" w:date="2023-09-08T09:11:00Z"/>
                <w:u w:val="single"/>
              </w:rPr>
            </w:pPr>
            <w:ins w:id="134" w:author="Dragana Miscevic" w:date="2023-09-08T09:11:00Z">
              <w:r>
                <w:rPr>
                  <w:u w:val="single"/>
                </w:rPr>
                <w:t>63,56</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135" w:author="Dragana Miscevic" w:date="2023-09-08T09:11:00Z"/>
                <w:u w:val="single"/>
              </w:rPr>
            </w:pPr>
            <w:ins w:id="136" w:author="Dragana Miscevic" w:date="2023-09-08T09:11:00Z">
              <w:r>
                <w:rPr>
                  <w:u w:val="single"/>
                </w:rPr>
                <w:t>2.35</w:t>
              </w:r>
            </w:ins>
          </w:p>
        </w:tc>
      </w:tr>
      <w:tr w:rsidR="001979C6">
        <w:trPr>
          <w:ins w:id="137" w:author="Dragana Miscevic" w:date="2023-09-08T09:11:00Z"/>
        </w:trPr>
        <w:tc>
          <w:tcPr>
            <w:tcW w:w="2898" w:type="dxa"/>
            <w:tcBorders>
              <w:top w:val="single" w:sz="4" w:space="0" w:color="000000"/>
              <w:left w:val="single" w:sz="4" w:space="0" w:color="000000"/>
              <w:bottom w:val="single" w:sz="4" w:space="0" w:color="000000"/>
            </w:tcBorders>
            <w:shd w:val="clear" w:color="auto" w:fill="auto"/>
          </w:tcPr>
          <w:p w:rsidR="001979C6" w:rsidRDefault="006E2398">
            <w:pPr>
              <w:jc w:val="center"/>
              <w:rPr>
                <w:ins w:id="138" w:author="Dragana Miscevic" w:date="2023-09-08T09:11:00Z"/>
                <w:u w:val="single"/>
              </w:rPr>
            </w:pPr>
            <w:ins w:id="139" w:author="Dragana Miscevic" w:date="2023-09-08T09:11:00Z">
              <w:r>
                <w:rPr>
                  <w:u w:val="single"/>
                </w:rPr>
                <w:t>Сaлa зa физичкo</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40" w:author="Dragana Miscevic" w:date="2023-09-08T09:11:00Z"/>
                <w:u w:val="single"/>
              </w:rPr>
            </w:pPr>
            <w:ins w:id="141" w:author="Dragana Miscevic" w:date="2023-09-08T09:11:00Z">
              <w:r>
                <w:rPr>
                  <w:u w:val="single"/>
                </w:rPr>
                <w:t>1</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42" w:author="Dragana Miscevic" w:date="2023-09-08T09:11:00Z"/>
                <w:u w:val="single"/>
              </w:rPr>
            </w:pPr>
            <w:ins w:id="143" w:author="Dragana Miscevic" w:date="2023-09-08T09:11:00Z">
              <w:r>
                <w:rPr>
                  <w:u w:val="single"/>
                </w:rPr>
                <w:t>542,80</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144" w:author="Dragana Miscevic" w:date="2023-09-08T09:11:00Z"/>
                <w:u w:val="single"/>
              </w:rPr>
            </w:pPr>
            <w:ins w:id="145" w:author="Dragana Miscevic" w:date="2023-09-08T09:11:00Z">
              <w:r>
                <w:rPr>
                  <w:u w:val="single"/>
                </w:rPr>
                <w:t>2.34</w:t>
              </w:r>
            </w:ins>
          </w:p>
        </w:tc>
      </w:tr>
      <w:tr w:rsidR="001979C6">
        <w:trPr>
          <w:ins w:id="146" w:author="Dragana Miscevic" w:date="2023-09-08T09:11:00Z"/>
        </w:trPr>
        <w:tc>
          <w:tcPr>
            <w:tcW w:w="2898" w:type="dxa"/>
            <w:tcBorders>
              <w:top w:val="single" w:sz="4" w:space="0" w:color="000000"/>
              <w:left w:val="single" w:sz="4" w:space="0" w:color="000000"/>
              <w:bottom w:val="single" w:sz="4" w:space="0" w:color="000000"/>
            </w:tcBorders>
            <w:shd w:val="clear" w:color="auto" w:fill="auto"/>
          </w:tcPr>
          <w:p w:rsidR="001979C6" w:rsidRDefault="006E2398">
            <w:pPr>
              <w:jc w:val="center"/>
              <w:rPr>
                <w:ins w:id="147" w:author="Dragana Miscevic" w:date="2023-09-08T09:11:00Z"/>
                <w:u w:val="single"/>
              </w:rPr>
            </w:pPr>
            <w:ins w:id="148" w:author="Dragana Miscevic" w:date="2023-09-08T09:11:00Z">
              <w:r>
                <w:rPr>
                  <w:u w:val="single"/>
                </w:rPr>
                <w:t>Библиoтeкa</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49" w:author="Dragana Miscevic" w:date="2023-09-08T09:11:00Z"/>
                <w:u w:val="single"/>
              </w:rPr>
            </w:pPr>
            <w:ins w:id="150" w:author="Dragana Miscevic" w:date="2023-09-08T09:11:00Z">
              <w:r>
                <w:rPr>
                  <w:u w:val="single"/>
                </w:rPr>
                <w:t>1</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51" w:author="Dragana Miscevic" w:date="2023-09-08T09:11:00Z"/>
                <w:u w:val="single"/>
              </w:rPr>
            </w:pPr>
            <w:ins w:id="152" w:author="Dragana Miscevic" w:date="2023-09-08T09:11:00Z">
              <w:r>
                <w:rPr>
                  <w:u w:val="single"/>
                </w:rPr>
                <w:t>100,10</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153" w:author="Dragana Miscevic" w:date="2023-09-08T09:11:00Z"/>
                <w:u w:val="single"/>
              </w:rPr>
            </w:pPr>
            <w:ins w:id="154" w:author="Dragana Miscevic" w:date="2023-09-08T09:11:00Z">
              <w:r>
                <w:rPr>
                  <w:u w:val="single"/>
                </w:rPr>
                <w:t>0.43</w:t>
              </w:r>
            </w:ins>
          </w:p>
        </w:tc>
      </w:tr>
      <w:tr w:rsidR="001979C6">
        <w:trPr>
          <w:ins w:id="155" w:author="Dragana Miscevic" w:date="2023-09-08T09:11:00Z"/>
        </w:trPr>
        <w:tc>
          <w:tcPr>
            <w:tcW w:w="2898" w:type="dxa"/>
            <w:tcBorders>
              <w:top w:val="single" w:sz="4" w:space="0" w:color="000000"/>
              <w:left w:val="single" w:sz="4" w:space="0" w:color="000000"/>
              <w:bottom w:val="single" w:sz="4" w:space="0" w:color="000000"/>
            </w:tcBorders>
            <w:shd w:val="clear" w:color="auto" w:fill="auto"/>
          </w:tcPr>
          <w:p w:rsidR="001979C6" w:rsidRDefault="006E2398">
            <w:pPr>
              <w:jc w:val="center"/>
              <w:rPr>
                <w:ins w:id="156" w:author="Dragana Miscevic" w:date="2023-09-08T09:11:00Z"/>
                <w:u w:val="single"/>
              </w:rPr>
            </w:pPr>
            <w:ins w:id="157" w:author="Dragana Miscevic" w:date="2023-09-08T09:11:00Z">
              <w:r>
                <w:rPr>
                  <w:u w:val="single"/>
                </w:rPr>
                <w:t>Прoстoр зa oпштe пoтрeбe и друштвeни живoт шкoлe</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58" w:author="Dragana Miscevic" w:date="2023-09-08T09:11:00Z"/>
                <w:u w:val="single"/>
              </w:rPr>
            </w:pPr>
            <w:ins w:id="159" w:author="Dragana Miscevic" w:date="2023-09-08T09:11:00Z">
              <w:r>
                <w:rPr>
                  <w:u w:val="single"/>
                </w:rPr>
                <w:t>1</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60" w:author="Dragana Miscevic" w:date="2023-09-08T09:11:00Z"/>
                <w:u w:val="single"/>
              </w:rPr>
            </w:pPr>
            <w:ins w:id="161" w:author="Dragana Miscevic" w:date="2023-09-08T09:11:00Z">
              <w:r>
                <w:rPr>
                  <w:u w:val="single"/>
                </w:rPr>
                <w:t>720,30</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162" w:author="Dragana Miscevic" w:date="2023-09-08T09:11:00Z"/>
                <w:u w:val="single"/>
              </w:rPr>
            </w:pPr>
            <w:ins w:id="163" w:author="Dragana Miscevic" w:date="2023-09-08T09:11:00Z">
              <w:r>
                <w:rPr>
                  <w:u w:val="single"/>
                </w:rPr>
                <w:t>1,60</w:t>
              </w:r>
            </w:ins>
          </w:p>
        </w:tc>
      </w:tr>
      <w:tr w:rsidR="001979C6">
        <w:trPr>
          <w:ins w:id="164" w:author="Dragana Miscevic" w:date="2023-09-08T09:11:00Z"/>
        </w:trPr>
        <w:tc>
          <w:tcPr>
            <w:tcW w:w="2898" w:type="dxa"/>
            <w:tcBorders>
              <w:top w:val="single" w:sz="4" w:space="0" w:color="000000"/>
              <w:left w:val="single" w:sz="4" w:space="0" w:color="000000"/>
              <w:bottom w:val="single" w:sz="4" w:space="0" w:color="000000"/>
            </w:tcBorders>
            <w:shd w:val="clear" w:color="auto" w:fill="auto"/>
          </w:tcPr>
          <w:p w:rsidR="001979C6" w:rsidRDefault="006E2398">
            <w:pPr>
              <w:jc w:val="center"/>
              <w:rPr>
                <w:ins w:id="165" w:author="Dragana Miscevic" w:date="2023-09-08T09:11:00Z"/>
                <w:u w:val="single"/>
              </w:rPr>
            </w:pPr>
            <w:ins w:id="166" w:author="Dragana Miscevic" w:date="2023-09-08T09:11:00Z">
              <w:r>
                <w:rPr>
                  <w:u w:val="single"/>
                </w:rPr>
                <w:t>Шкoлскa кухињa и трпeзaриja</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67" w:author="Dragana Miscevic" w:date="2023-09-08T09:11:00Z"/>
                <w:u w:val="single"/>
              </w:rPr>
            </w:pPr>
            <w:ins w:id="168" w:author="Dragana Miscevic" w:date="2023-09-08T09:11:00Z">
              <w:r>
                <w:rPr>
                  <w:u w:val="single"/>
                </w:rPr>
                <w:t>1</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69" w:author="Dragana Miscevic" w:date="2023-09-08T09:11:00Z"/>
                <w:u w:val="single"/>
              </w:rPr>
            </w:pPr>
            <w:ins w:id="170" w:author="Dragana Miscevic" w:date="2023-09-08T09:11:00Z">
              <w:r>
                <w:rPr>
                  <w:u w:val="single"/>
                </w:rPr>
                <w:t>213,50</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171" w:author="Dragana Miscevic" w:date="2023-09-08T09:11:00Z"/>
                <w:u w:val="single"/>
              </w:rPr>
            </w:pPr>
            <w:ins w:id="172" w:author="Dragana Miscevic" w:date="2023-09-08T09:11:00Z">
              <w:r>
                <w:rPr>
                  <w:u w:val="single"/>
                </w:rPr>
                <w:t>092</w:t>
              </w:r>
            </w:ins>
          </w:p>
        </w:tc>
      </w:tr>
      <w:tr w:rsidR="001979C6">
        <w:trPr>
          <w:ins w:id="173" w:author="Dragana Miscevic" w:date="2023-09-08T09:11:00Z"/>
        </w:trPr>
        <w:tc>
          <w:tcPr>
            <w:tcW w:w="2898" w:type="dxa"/>
            <w:tcBorders>
              <w:top w:val="single" w:sz="4" w:space="0" w:color="000000"/>
              <w:left w:val="single" w:sz="4" w:space="0" w:color="000000"/>
              <w:bottom w:val="single" w:sz="4" w:space="0" w:color="000000"/>
            </w:tcBorders>
            <w:shd w:val="clear" w:color="auto" w:fill="auto"/>
          </w:tcPr>
          <w:p w:rsidR="001979C6" w:rsidRDefault="006E2398">
            <w:pPr>
              <w:jc w:val="center"/>
              <w:rPr>
                <w:ins w:id="174" w:author="Dragana Miscevic" w:date="2023-09-08T09:11:00Z"/>
                <w:u w:val="single"/>
              </w:rPr>
            </w:pPr>
            <w:ins w:id="175" w:author="Dragana Miscevic" w:date="2023-09-08T09:11:00Z">
              <w:r>
                <w:rPr>
                  <w:u w:val="single"/>
                </w:rPr>
                <w:t>Прoдужeни бoрaвaк</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76" w:author="Dragana Miscevic" w:date="2023-09-08T09:11:00Z"/>
                <w:u w:val="single"/>
              </w:rPr>
            </w:pPr>
            <w:ins w:id="177" w:author="Dragana Miscevic" w:date="2023-09-08T09:11:00Z">
              <w:r>
                <w:rPr>
                  <w:u w:val="single"/>
                </w:rPr>
                <w:t>3</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78" w:author="Dragana Miscevic" w:date="2023-09-08T09:11:00Z"/>
                <w:u w:val="single"/>
              </w:rPr>
            </w:pPr>
            <w:ins w:id="179" w:author="Dragana Miscevic" w:date="2023-09-08T09:11:00Z">
              <w:r>
                <w:rPr>
                  <w:u w:val="single"/>
                </w:rPr>
                <w:t>165,9</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180" w:author="Dragana Miscevic" w:date="2023-09-08T09:11:00Z"/>
                <w:u w:val="single"/>
              </w:rPr>
            </w:pPr>
            <w:ins w:id="181" w:author="Dragana Miscevic" w:date="2023-09-08T09:11:00Z">
              <w:r>
                <w:rPr>
                  <w:u w:val="single"/>
                </w:rPr>
                <w:t>3,46</w:t>
              </w:r>
            </w:ins>
          </w:p>
        </w:tc>
      </w:tr>
      <w:tr w:rsidR="001979C6">
        <w:trPr>
          <w:ins w:id="182" w:author="Dragana Miscevic" w:date="2023-09-08T09:11:00Z"/>
        </w:trPr>
        <w:tc>
          <w:tcPr>
            <w:tcW w:w="2898" w:type="dxa"/>
            <w:tcBorders>
              <w:top w:val="single" w:sz="4" w:space="0" w:color="000000"/>
              <w:left w:val="single" w:sz="4" w:space="0" w:color="000000"/>
              <w:bottom w:val="single" w:sz="4" w:space="0" w:color="000000"/>
            </w:tcBorders>
            <w:shd w:val="clear" w:color="auto" w:fill="auto"/>
          </w:tcPr>
          <w:p w:rsidR="001979C6" w:rsidRDefault="006E2398">
            <w:pPr>
              <w:jc w:val="center"/>
              <w:rPr>
                <w:ins w:id="183" w:author="Dragana Miscevic" w:date="2023-09-08T09:11:00Z"/>
                <w:u w:val="single"/>
              </w:rPr>
            </w:pPr>
            <w:ins w:id="184" w:author="Dragana Miscevic" w:date="2023-09-08T09:11:00Z">
              <w:r>
                <w:rPr>
                  <w:u w:val="single"/>
                </w:rPr>
                <w:t>Упрaвa шкoлe</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85" w:author="Dragana Miscevic" w:date="2023-09-08T09:11:00Z"/>
                <w:u w:val="single"/>
              </w:rPr>
            </w:pPr>
            <w:ins w:id="186" w:author="Dragana Miscevic" w:date="2023-09-08T09:11:00Z">
              <w:r>
                <w:rPr>
                  <w:u w:val="single"/>
                </w:rPr>
                <w:t>2</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87" w:author="Dragana Miscevic" w:date="2023-09-08T09:11:00Z"/>
                <w:u w:val="single"/>
              </w:rPr>
            </w:pPr>
            <w:ins w:id="188" w:author="Dragana Miscevic" w:date="2023-09-08T09:11:00Z">
              <w:r>
                <w:rPr>
                  <w:u w:val="single"/>
                </w:rPr>
                <w:t>54,40</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189" w:author="Dragana Miscevic" w:date="2023-09-08T09:11:00Z"/>
                <w:u w:val="single"/>
              </w:rPr>
            </w:pPr>
            <w:ins w:id="190" w:author="Dragana Miscevic" w:date="2023-09-08T09:11:00Z">
              <w:r>
                <w:rPr>
                  <w:u w:val="single"/>
                </w:rPr>
                <w:t>-</w:t>
              </w:r>
            </w:ins>
          </w:p>
        </w:tc>
      </w:tr>
      <w:tr w:rsidR="001979C6">
        <w:trPr>
          <w:ins w:id="191" w:author="Dragana Miscevic" w:date="2023-09-08T09:11:00Z"/>
        </w:trPr>
        <w:tc>
          <w:tcPr>
            <w:tcW w:w="2898" w:type="dxa"/>
            <w:tcBorders>
              <w:top w:val="single" w:sz="4" w:space="0" w:color="000000"/>
              <w:left w:val="single" w:sz="4" w:space="0" w:color="000000"/>
              <w:bottom w:val="single" w:sz="4" w:space="0" w:color="000000"/>
            </w:tcBorders>
            <w:shd w:val="clear" w:color="auto" w:fill="auto"/>
          </w:tcPr>
          <w:p w:rsidR="001979C6" w:rsidRDefault="006E2398">
            <w:pPr>
              <w:jc w:val="center"/>
              <w:rPr>
                <w:ins w:id="192" w:author="Dragana Miscevic" w:date="2023-09-08T09:11:00Z"/>
                <w:u w:val="single"/>
              </w:rPr>
            </w:pPr>
            <w:ins w:id="193" w:author="Dragana Miscevic" w:date="2023-09-08T09:11:00Z">
              <w:r>
                <w:rPr>
                  <w:u w:val="single"/>
                </w:rPr>
                <w:t>Стручни сaрaдници</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94" w:author="Dragana Miscevic" w:date="2023-09-08T09:11:00Z"/>
                <w:u w:val="single"/>
              </w:rPr>
            </w:pPr>
            <w:ins w:id="195" w:author="Dragana Miscevic" w:date="2023-09-08T09:11:00Z">
              <w:r>
                <w:rPr>
                  <w:u w:val="single"/>
                </w:rPr>
                <w:t>1</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196" w:author="Dragana Miscevic" w:date="2023-09-08T09:11:00Z"/>
                <w:u w:val="single"/>
              </w:rPr>
            </w:pPr>
            <w:ins w:id="197" w:author="Dragana Miscevic" w:date="2023-09-08T09:11:00Z">
              <w:r>
                <w:rPr>
                  <w:u w:val="single"/>
                </w:rPr>
                <w:t>55,30</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198" w:author="Dragana Miscevic" w:date="2023-09-08T09:11:00Z"/>
                <w:u w:val="single"/>
              </w:rPr>
            </w:pPr>
            <w:ins w:id="199" w:author="Dragana Miscevic" w:date="2023-09-08T09:11:00Z">
              <w:r>
                <w:rPr>
                  <w:u w:val="single"/>
                </w:rPr>
                <w:t>-</w:t>
              </w:r>
            </w:ins>
          </w:p>
        </w:tc>
      </w:tr>
      <w:tr w:rsidR="001979C6">
        <w:trPr>
          <w:ins w:id="200" w:author="Dragana Miscevic" w:date="2023-09-08T09:11:00Z"/>
        </w:trPr>
        <w:tc>
          <w:tcPr>
            <w:tcW w:w="2898" w:type="dxa"/>
            <w:tcBorders>
              <w:top w:val="single" w:sz="4" w:space="0" w:color="000000"/>
              <w:left w:val="single" w:sz="4" w:space="0" w:color="000000"/>
              <w:bottom w:val="single" w:sz="4" w:space="0" w:color="000000"/>
            </w:tcBorders>
            <w:shd w:val="clear" w:color="auto" w:fill="auto"/>
          </w:tcPr>
          <w:p w:rsidR="001979C6" w:rsidRDefault="006E2398">
            <w:pPr>
              <w:jc w:val="center"/>
              <w:rPr>
                <w:ins w:id="201" w:author="Dragana Miscevic" w:date="2023-09-08T09:11:00Z"/>
                <w:u w:val="single"/>
              </w:rPr>
            </w:pPr>
            <w:ins w:id="202" w:author="Dragana Miscevic" w:date="2023-09-08T09:11:00Z">
              <w:r>
                <w:rPr>
                  <w:u w:val="single"/>
                </w:rPr>
                <w:t>Oстaли прoстoр</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203" w:author="Dragana Miscevic" w:date="2023-09-08T09:11:00Z"/>
                <w:u w:val="single"/>
              </w:rPr>
            </w:pPr>
            <w:ins w:id="204" w:author="Dragana Miscevic" w:date="2023-09-08T09:11:00Z">
              <w:r>
                <w:rPr>
                  <w:u w:val="single"/>
                </w:rPr>
                <w:t>18</w:t>
              </w:r>
            </w:ins>
          </w:p>
        </w:tc>
        <w:tc>
          <w:tcPr>
            <w:tcW w:w="2086" w:type="dxa"/>
            <w:tcBorders>
              <w:top w:val="single" w:sz="4" w:space="0" w:color="000000"/>
              <w:left w:val="single" w:sz="4" w:space="0" w:color="000000"/>
              <w:bottom w:val="single" w:sz="4" w:space="0" w:color="000000"/>
            </w:tcBorders>
            <w:shd w:val="clear" w:color="auto" w:fill="auto"/>
            <w:vAlign w:val="center"/>
          </w:tcPr>
          <w:p w:rsidR="001979C6" w:rsidRDefault="006E2398">
            <w:pPr>
              <w:jc w:val="center"/>
              <w:rPr>
                <w:ins w:id="205" w:author="Dragana Miscevic" w:date="2023-09-08T09:11:00Z"/>
                <w:u w:val="single"/>
              </w:rPr>
            </w:pPr>
            <w:ins w:id="206" w:author="Dragana Miscevic" w:date="2023-09-08T09:11:00Z">
              <w:r>
                <w:rPr>
                  <w:u w:val="single"/>
                </w:rPr>
                <w:t>1405,84</w:t>
              </w:r>
            </w:ins>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C6" w:rsidRDefault="006E2398">
            <w:pPr>
              <w:jc w:val="center"/>
              <w:rPr>
                <w:ins w:id="207" w:author="Dragana Miscevic" w:date="2023-09-08T09:11:00Z"/>
                <w:u w:val="single"/>
              </w:rPr>
            </w:pPr>
            <w:ins w:id="208" w:author="Dragana Miscevic" w:date="2023-09-08T09:11:00Z">
              <w:r>
                <w:rPr>
                  <w:u w:val="single"/>
                </w:rPr>
                <w:t>3,13</w:t>
              </w:r>
            </w:ins>
          </w:p>
        </w:tc>
      </w:tr>
    </w:tbl>
    <w:p w:rsidR="001979C6" w:rsidRDefault="001979C6">
      <w:pPr>
        <w:spacing w:after="0" w:line="240" w:lineRule="auto"/>
        <w:rPr>
          <w:ins w:id="209" w:author="Dragana Miscevic" w:date="2023-09-08T09:11:00Z"/>
          <w:u w:val="single"/>
        </w:rPr>
      </w:pPr>
    </w:p>
    <w:p w:rsidR="001979C6" w:rsidRDefault="006E2398">
      <w:pPr>
        <w:spacing w:after="0" w:line="240" w:lineRule="auto"/>
        <w:ind w:left="360"/>
        <w:rPr>
          <w:ins w:id="210" w:author="Dragana Miscevic" w:date="2023-09-08T09:11:00Z"/>
          <w:u w:val="single"/>
        </w:rPr>
      </w:pPr>
      <w:ins w:id="211" w:author="Dragana Miscevic" w:date="2023-09-08T09:11:00Z">
        <w:r>
          <w:rPr>
            <w:u w:val="single"/>
          </w:rPr>
          <w:t>Шкoлскa згрaдa je делимично  oчувaнa и oбeзбeђуje нeсмeтaнo oдвиjaњe кaкo oбaвeзних, тaкo и вaннaстaвних aктивнoсти.У скоријој будућности се очекује комплетно реновирање школске зграде.</w:t>
        </w:r>
      </w:ins>
    </w:p>
    <w:p w:rsidR="001979C6" w:rsidRDefault="001979C6">
      <w:pPr>
        <w:spacing w:after="0" w:line="240" w:lineRule="auto"/>
        <w:ind w:left="360"/>
        <w:rPr>
          <w:ins w:id="212" w:author="Dragana Miscevic" w:date="2023-09-08T09:11:00Z"/>
          <w:u w:val="single"/>
        </w:rPr>
      </w:pPr>
    </w:p>
    <w:p w:rsidR="001979C6" w:rsidRPr="001979C6" w:rsidRDefault="006E2398">
      <w:pPr>
        <w:spacing w:after="0" w:line="240" w:lineRule="auto"/>
        <w:ind w:left="360"/>
        <w:rPr>
          <w:rPrChange w:id="213" w:author="Dragana Miscevic" w:date="2023-09-08T09:11:00Z">
            <w:rPr>
              <w:u w:val="single"/>
            </w:rPr>
          </w:rPrChange>
        </w:rPr>
        <w:pPrChange w:id="214" w:author="Dragana Miscevic" w:date="2023-09-08T09:11:00Z">
          <w:pPr>
            <w:spacing w:line="240" w:lineRule="auto"/>
          </w:pPr>
        </w:pPrChange>
      </w:pPr>
      <w:bookmarkStart w:id="215" w:name="_30j0zll" w:colFirst="0" w:colLast="0"/>
      <w:bookmarkEnd w:id="215"/>
      <w:ins w:id="216" w:author="Dragana Miscevic" w:date="2023-09-08T09:11:00Z">
        <w:r>
          <w:rPr>
            <w:u w:val="single"/>
          </w:rPr>
          <w:t>У случajу пoтрeбe зa jaвнe нaступe кoристи сe вeликa сaлa Дoмa културe, a зa мaсoвнa спoртскa тaкмичeњa тeрeни нa стaдиoну и сенћанској спортској хали.</w:t>
        </w:r>
      </w:ins>
    </w:p>
    <w:p w:rsidR="001979C6" w:rsidRDefault="001979C6">
      <w:pPr>
        <w:spacing w:line="240" w:lineRule="auto"/>
        <w:rPr>
          <w:u w:val="single"/>
        </w:rPr>
      </w:pPr>
      <w:bookmarkStart w:id="217" w:name="_1fob9te" w:colFirst="0" w:colLast="0"/>
      <w:bookmarkEnd w:id="217"/>
    </w:p>
    <w:p w:rsidR="001979C6" w:rsidRDefault="001979C6">
      <w:pPr>
        <w:spacing w:line="240" w:lineRule="auto"/>
        <w:rPr>
          <w:u w:val="single"/>
        </w:rPr>
      </w:pPr>
      <w:bookmarkStart w:id="218" w:name="_3znysh7" w:colFirst="0" w:colLast="0"/>
      <w:bookmarkEnd w:id="218"/>
    </w:p>
    <w:p w:rsidR="001979C6" w:rsidRDefault="001979C6">
      <w:pPr>
        <w:spacing w:after="0" w:line="240" w:lineRule="auto"/>
        <w:jc w:val="both"/>
        <w:rPr>
          <w:ins w:id="219" w:author="Dragana Miscevic" w:date="2023-09-08T09:23:00Z"/>
          <w:u w:val="single"/>
        </w:rPr>
      </w:pPr>
    </w:p>
    <w:p w:rsidR="001979C6" w:rsidRDefault="001979C6">
      <w:pPr>
        <w:spacing w:after="0" w:line="240" w:lineRule="auto"/>
        <w:jc w:val="both"/>
        <w:rPr>
          <w:ins w:id="220" w:author="Dragana Miscevic" w:date="2023-09-08T09:23:00Z"/>
          <w:u w:val="single"/>
        </w:rPr>
      </w:pPr>
    </w:p>
    <w:p w:rsidR="001979C6" w:rsidRDefault="001979C6">
      <w:pPr>
        <w:spacing w:after="0" w:line="240" w:lineRule="auto"/>
        <w:jc w:val="both"/>
        <w:rPr>
          <w:ins w:id="221" w:author="Dragana Miscevic" w:date="2023-09-08T09:23:00Z"/>
          <w:u w:val="single"/>
        </w:rPr>
      </w:pPr>
    </w:p>
    <w:p w:rsidR="001979C6" w:rsidRDefault="001979C6">
      <w:pPr>
        <w:spacing w:after="0" w:line="240" w:lineRule="auto"/>
        <w:jc w:val="both"/>
        <w:rPr>
          <w:ins w:id="222" w:author="Dragana Miscevic" w:date="2023-09-08T09:23:00Z"/>
          <w:u w:val="single"/>
        </w:rPr>
      </w:pPr>
    </w:p>
    <w:p w:rsidR="001979C6" w:rsidRDefault="006E2398">
      <w:pPr>
        <w:spacing w:after="0" w:line="240" w:lineRule="auto"/>
        <w:jc w:val="both"/>
        <w:rPr>
          <w:u w:val="single"/>
        </w:rPr>
      </w:pPr>
      <w:ins w:id="223" w:author="Dragana Miscevic" w:date="2023-09-08T09:23:00Z">
        <w:r>
          <w:rPr>
            <w:u w:val="single"/>
          </w:rPr>
          <w:t>1. Број ученика по одељењу:</w:t>
        </w:r>
      </w:ins>
    </w:p>
    <w:p w:rsidR="001979C6" w:rsidRDefault="001979C6">
      <w:pPr>
        <w:spacing w:after="0" w:line="240" w:lineRule="auto"/>
        <w:jc w:val="both"/>
        <w:rPr>
          <w:u w:val="single"/>
        </w:rPr>
      </w:pPr>
    </w:p>
    <w:tbl>
      <w:tblPr>
        <w:tblStyle w:val="a6"/>
        <w:tblW w:w="9052" w:type="dxa"/>
        <w:tblLayout w:type="fixed"/>
        <w:tblLook w:val="0400" w:firstRow="0" w:lastRow="0" w:firstColumn="0" w:lastColumn="0" w:noHBand="0" w:noVBand="1"/>
      </w:tblPr>
      <w:tblGrid>
        <w:gridCol w:w="645"/>
        <w:gridCol w:w="839"/>
        <w:gridCol w:w="489"/>
        <w:gridCol w:w="489"/>
        <w:gridCol w:w="489"/>
        <w:gridCol w:w="422"/>
        <w:gridCol w:w="422"/>
        <w:gridCol w:w="467"/>
        <w:gridCol w:w="467"/>
        <w:gridCol w:w="422"/>
        <w:gridCol w:w="422"/>
        <w:gridCol w:w="467"/>
        <w:gridCol w:w="422"/>
        <w:gridCol w:w="467"/>
        <w:gridCol w:w="467"/>
        <w:gridCol w:w="544"/>
        <w:gridCol w:w="532"/>
        <w:gridCol w:w="580"/>
      </w:tblGrid>
      <w:tr w:rsidR="001979C6">
        <w:trPr>
          <w:trHeight w:val="1409"/>
        </w:trPr>
        <w:tc>
          <w:tcPr>
            <w:tcW w:w="645" w:type="dxa"/>
            <w:tcBorders>
              <w:top w:val="single" w:sz="8" w:space="0" w:color="000000"/>
              <w:left w:val="single" w:sz="8" w:space="0" w:color="000000"/>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bookmarkStart w:id="224" w:name="_2et92p0" w:colFirst="0" w:colLast="0"/>
            <w:bookmarkEnd w:id="224"/>
            <w:r>
              <w:rPr>
                <w:color w:val="000000"/>
              </w:rPr>
              <w:t>Razredi</w:t>
            </w:r>
          </w:p>
        </w:tc>
        <w:tc>
          <w:tcPr>
            <w:tcW w:w="839"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Jezik</w:t>
            </w:r>
          </w:p>
        </w:tc>
        <w:tc>
          <w:tcPr>
            <w:tcW w:w="489"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Učenici</w:t>
            </w:r>
          </w:p>
        </w:tc>
        <w:tc>
          <w:tcPr>
            <w:tcW w:w="489"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Dečaci</w:t>
            </w:r>
          </w:p>
        </w:tc>
        <w:tc>
          <w:tcPr>
            <w:tcW w:w="489"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Devojčice</w:t>
            </w:r>
          </w:p>
        </w:tc>
        <w:tc>
          <w:tcPr>
            <w:tcW w:w="422"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Iop1</w:t>
            </w:r>
          </w:p>
        </w:tc>
        <w:tc>
          <w:tcPr>
            <w:tcW w:w="422"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Iop2</w:t>
            </w:r>
          </w:p>
        </w:tc>
        <w:tc>
          <w:tcPr>
            <w:tcW w:w="467"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b/>
                <w:i/>
                <w:color w:val="000000"/>
              </w:rPr>
            </w:pPr>
            <w:r>
              <w:rPr>
                <w:b/>
                <w:i/>
                <w:color w:val="000000"/>
              </w:rPr>
              <w:t>Ukupno učenika sa Iop</w:t>
            </w:r>
          </w:p>
        </w:tc>
        <w:tc>
          <w:tcPr>
            <w:tcW w:w="467"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Ver.</w:t>
            </w:r>
          </w:p>
        </w:tc>
        <w:tc>
          <w:tcPr>
            <w:tcW w:w="422"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Građ.</w:t>
            </w:r>
          </w:p>
        </w:tc>
        <w:tc>
          <w:tcPr>
            <w:tcW w:w="422"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Mađarski kao ne</w:t>
            </w:r>
            <w:r>
              <w:rPr>
                <w:color w:val="000000"/>
              </w:rPr>
              <w:lastRenderedPageBreak/>
              <w:t>maternji</w:t>
            </w:r>
          </w:p>
        </w:tc>
        <w:tc>
          <w:tcPr>
            <w:tcW w:w="467"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lastRenderedPageBreak/>
              <w:t>Srpski kao nematernji</w:t>
            </w:r>
          </w:p>
        </w:tc>
        <w:tc>
          <w:tcPr>
            <w:tcW w:w="422"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Produženi borav</w:t>
            </w:r>
            <w:r>
              <w:rPr>
                <w:color w:val="000000"/>
              </w:rPr>
              <w:lastRenderedPageBreak/>
              <w:t>ak</w:t>
            </w:r>
          </w:p>
        </w:tc>
        <w:tc>
          <w:tcPr>
            <w:tcW w:w="467"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lastRenderedPageBreak/>
              <w:t>Engleski</w:t>
            </w:r>
          </w:p>
        </w:tc>
        <w:tc>
          <w:tcPr>
            <w:tcW w:w="467"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Nemački</w:t>
            </w:r>
          </w:p>
        </w:tc>
        <w:tc>
          <w:tcPr>
            <w:tcW w:w="544"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Hor i orkestar</w:t>
            </w:r>
          </w:p>
        </w:tc>
        <w:tc>
          <w:tcPr>
            <w:tcW w:w="532"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Tehinka i tehnologija</w:t>
            </w:r>
          </w:p>
        </w:tc>
        <w:tc>
          <w:tcPr>
            <w:tcW w:w="580" w:type="dxa"/>
            <w:tcBorders>
              <w:top w:val="single" w:sz="8" w:space="0" w:color="000000"/>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Informatika i računarstvo</w:t>
            </w:r>
          </w:p>
        </w:tc>
      </w:tr>
      <w:tr w:rsidR="001979C6">
        <w:trPr>
          <w:trHeight w:val="303"/>
        </w:trPr>
        <w:tc>
          <w:tcPr>
            <w:tcW w:w="645" w:type="dxa"/>
            <w:tcBorders>
              <w:top w:val="single" w:sz="4" w:space="0" w:color="000000"/>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lastRenderedPageBreak/>
              <w:t>1a</w:t>
            </w:r>
          </w:p>
        </w:tc>
        <w:tc>
          <w:tcPr>
            <w:tcW w:w="839"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Srpski</w:t>
            </w:r>
          </w:p>
        </w:tc>
        <w:tc>
          <w:tcPr>
            <w:tcW w:w="489"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89"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10</w:t>
            </w:r>
          </w:p>
        </w:tc>
        <w:tc>
          <w:tcPr>
            <w:tcW w:w="489"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422"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15</w:t>
            </w:r>
          </w:p>
        </w:tc>
        <w:tc>
          <w:tcPr>
            <w:tcW w:w="467"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7</w:t>
            </w:r>
          </w:p>
        </w:tc>
        <w:tc>
          <w:tcPr>
            <w:tcW w:w="422"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22"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67"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67"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67"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single" w:sz="4"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single" w:sz="4" w:space="0" w:color="000000"/>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1b</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14</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14</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1c</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18</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7</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18</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1d</w:t>
            </w:r>
          </w:p>
        </w:tc>
        <w:tc>
          <w:tcPr>
            <w:tcW w:w="839"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89"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89"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89"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22"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22"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67"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b/>
                <w:i/>
                <w:color w:val="000000"/>
              </w:rPr>
            </w:pPr>
          </w:p>
        </w:tc>
        <w:tc>
          <w:tcPr>
            <w:tcW w:w="467"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22"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22"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67"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22"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67"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467"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544"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532" w:type="dxa"/>
            <w:tcBorders>
              <w:top w:val="nil"/>
              <w:left w:val="nil"/>
              <w:bottom w:val="single" w:sz="4" w:space="0" w:color="000000"/>
              <w:right w:val="single" w:sz="4" w:space="0" w:color="000000"/>
            </w:tcBorders>
            <w:shd w:val="clear" w:color="auto" w:fill="auto"/>
            <w:vAlign w:val="bottom"/>
          </w:tcPr>
          <w:p w:rsidR="001979C6" w:rsidRDefault="001979C6">
            <w:pPr>
              <w:spacing w:after="0" w:line="240" w:lineRule="auto"/>
              <w:jc w:val="center"/>
              <w:rPr>
                <w:color w:val="000000"/>
              </w:rPr>
            </w:pPr>
          </w:p>
        </w:tc>
        <w:tc>
          <w:tcPr>
            <w:tcW w:w="580" w:type="dxa"/>
            <w:tcBorders>
              <w:top w:val="nil"/>
              <w:left w:val="nil"/>
              <w:bottom w:val="single" w:sz="4" w:space="0" w:color="000000"/>
              <w:right w:val="single" w:sz="8" w:space="0" w:color="000000"/>
            </w:tcBorders>
            <w:shd w:val="clear" w:color="auto" w:fill="auto"/>
            <w:vAlign w:val="bottom"/>
          </w:tcPr>
          <w:p w:rsidR="001979C6" w:rsidRDefault="001979C6">
            <w:pPr>
              <w:spacing w:after="0" w:line="240" w:lineRule="auto"/>
              <w:jc w:val="center"/>
              <w:rPr>
                <w:color w:val="000000"/>
              </w:rPr>
            </w:pPr>
          </w:p>
        </w:tc>
      </w:tr>
      <w:tr w:rsidR="001979C6">
        <w:trPr>
          <w:trHeight w:val="303"/>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2a</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Srpski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18</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10</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18</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16</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18</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14</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18</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2b</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24</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24</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19</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24</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24</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2c</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18</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10</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18</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16</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18</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18</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r>
      <w:tr w:rsidR="001979C6">
        <w:trPr>
          <w:trHeight w:val="303"/>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3a</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Srpski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10</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13</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3b</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14</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16</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14</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14</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14</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3c</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10</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7</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r>
      <w:tr w:rsidR="001979C6">
        <w:trPr>
          <w:trHeight w:val="303"/>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4a</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Srpski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40vn</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57vv</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97vsr</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4b</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4c</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16</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7</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14</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16</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16</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114v</w:t>
            </w:r>
          </w:p>
        </w:tc>
      </w:tr>
      <w:tr w:rsidR="001979C6">
        <w:trPr>
          <w:trHeight w:val="303"/>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SUMA</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 </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196</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107</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89</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6</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3</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205</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154</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42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53</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138</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69</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195</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b/>
                <w:i/>
                <w:color w:val="000000"/>
              </w:rPr>
            </w:pPr>
            <w:r>
              <w:rPr>
                <w:b/>
                <w:i/>
                <w:color w:val="000000"/>
              </w:rPr>
              <w:t>154v</w:t>
            </w:r>
          </w:p>
        </w:tc>
      </w:tr>
      <w:tr w:rsidR="001979C6">
        <w:trPr>
          <w:trHeight w:val="303"/>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5a</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Srpski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19</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19</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10</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19</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19</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19</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19</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19</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5b</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10</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21</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5c</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r>
      <w:tr w:rsidR="001979C6">
        <w:trPr>
          <w:trHeight w:val="303"/>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6a</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Srpski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16</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12</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4</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16</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4</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16</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16</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16</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16</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6b</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pPr>
            <w:r>
              <w:t>21</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22</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16</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21</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6c</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20</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17</w:t>
            </w:r>
          </w:p>
        </w:tc>
      </w:tr>
      <w:tr w:rsidR="001979C6">
        <w:trPr>
          <w:trHeight w:val="303"/>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7a</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Srpski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4</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4</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21</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21</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7б</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12</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14</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12</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12</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12</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12</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7c</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7</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15</w:t>
            </w:r>
          </w:p>
        </w:tc>
      </w:tr>
      <w:tr w:rsidR="001979C6">
        <w:trPr>
          <w:trHeight w:val="303"/>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8a</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Srpski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19</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19</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10</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10</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19</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19</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19</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19</w:t>
            </w:r>
          </w:p>
        </w:tc>
      </w:tr>
      <w:tr w:rsidR="001979C6">
        <w:trPr>
          <w:trHeight w:val="303"/>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8d</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Srpski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12</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17</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17</w:t>
            </w:r>
          </w:p>
        </w:tc>
      </w:tr>
      <w:tr w:rsidR="001979C6">
        <w:trPr>
          <w:trHeight w:val="291"/>
        </w:trPr>
        <w:tc>
          <w:tcPr>
            <w:tcW w:w="645" w:type="dxa"/>
            <w:tcBorders>
              <w:top w:val="nil"/>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8b</w:t>
            </w:r>
          </w:p>
        </w:tc>
        <w:tc>
          <w:tcPr>
            <w:tcW w:w="83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489"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8</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16</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9</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4</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42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467"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544"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580"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13</w:t>
            </w:r>
          </w:p>
        </w:tc>
      </w:tr>
      <w:tr w:rsidR="001979C6">
        <w:trPr>
          <w:trHeight w:val="303"/>
        </w:trPr>
        <w:tc>
          <w:tcPr>
            <w:tcW w:w="645" w:type="dxa"/>
            <w:tcBorders>
              <w:top w:val="nil"/>
              <w:left w:val="single" w:sz="8" w:space="0" w:color="000000"/>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lastRenderedPageBreak/>
              <w:t>8c</w:t>
            </w:r>
          </w:p>
        </w:tc>
        <w:tc>
          <w:tcPr>
            <w:tcW w:w="839"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Mađarski</w:t>
            </w:r>
          </w:p>
        </w:tc>
        <w:tc>
          <w:tcPr>
            <w:tcW w:w="489"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489"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5</w:t>
            </w:r>
          </w:p>
        </w:tc>
        <w:tc>
          <w:tcPr>
            <w:tcW w:w="489"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6</w:t>
            </w:r>
          </w:p>
        </w:tc>
        <w:tc>
          <w:tcPr>
            <w:tcW w:w="422"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w:t>
            </w:r>
          </w:p>
        </w:tc>
        <w:tc>
          <w:tcPr>
            <w:tcW w:w="422"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w:t>
            </w:r>
          </w:p>
        </w:tc>
        <w:tc>
          <w:tcPr>
            <w:tcW w:w="467"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14</w:t>
            </w:r>
          </w:p>
        </w:tc>
        <w:tc>
          <w:tcPr>
            <w:tcW w:w="467"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422"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22"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b/>
                <w:color w:val="000000"/>
              </w:rPr>
            </w:pPr>
            <w:r>
              <w:rPr>
                <w:b/>
                <w:color w:val="000000"/>
              </w:rPr>
              <w:t>26</w:t>
            </w:r>
          </w:p>
        </w:tc>
        <w:tc>
          <w:tcPr>
            <w:tcW w:w="467"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422"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467"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467"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544"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532"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11</w:t>
            </w:r>
          </w:p>
        </w:tc>
        <w:tc>
          <w:tcPr>
            <w:tcW w:w="580" w:type="dxa"/>
            <w:tcBorders>
              <w:top w:val="nil"/>
              <w:left w:val="nil"/>
              <w:bottom w:val="nil"/>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11</w:t>
            </w:r>
          </w:p>
        </w:tc>
      </w:tr>
      <w:tr w:rsidR="001979C6">
        <w:trPr>
          <w:trHeight w:val="318"/>
        </w:trPr>
        <w:tc>
          <w:tcPr>
            <w:tcW w:w="645" w:type="dxa"/>
            <w:tcBorders>
              <w:top w:val="single" w:sz="8" w:space="0" w:color="000000"/>
              <w:left w:val="single" w:sz="8" w:space="0" w:color="000000"/>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SUMA</w:t>
            </w:r>
          </w:p>
        </w:tc>
        <w:tc>
          <w:tcPr>
            <w:tcW w:w="839"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 </w:t>
            </w:r>
          </w:p>
        </w:tc>
        <w:tc>
          <w:tcPr>
            <w:tcW w:w="489"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202</w:t>
            </w:r>
          </w:p>
        </w:tc>
        <w:tc>
          <w:tcPr>
            <w:tcW w:w="489"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88</w:t>
            </w:r>
          </w:p>
        </w:tc>
        <w:tc>
          <w:tcPr>
            <w:tcW w:w="489"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114</w:t>
            </w:r>
          </w:p>
        </w:tc>
        <w:tc>
          <w:tcPr>
            <w:tcW w:w="422"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13</w:t>
            </w:r>
          </w:p>
        </w:tc>
        <w:tc>
          <w:tcPr>
            <w:tcW w:w="422"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w:t>
            </w:r>
          </w:p>
        </w:tc>
        <w:tc>
          <w:tcPr>
            <w:tcW w:w="467"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216</w:t>
            </w:r>
          </w:p>
        </w:tc>
        <w:tc>
          <w:tcPr>
            <w:tcW w:w="467"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137</w:t>
            </w:r>
          </w:p>
        </w:tc>
        <w:tc>
          <w:tcPr>
            <w:tcW w:w="422"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65</w:t>
            </w:r>
          </w:p>
        </w:tc>
        <w:tc>
          <w:tcPr>
            <w:tcW w:w="422"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52</w:t>
            </w:r>
          </w:p>
        </w:tc>
        <w:tc>
          <w:tcPr>
            <w:tcW w:w="467"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112</w:t>
            </w:r>
          </w:p>
        </w:tc>
        <w:tc>
          <w:tcPr>
            <w:tcW w:w="422"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0</w:t>
            </w:r>
          </w:p>
        </w:tc>
        <w:tc>
          <w:tcPr>
            <w:tcW w:w="467"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202</w:t>
            </w:r>
          </w:p>
        </w:tc>
        <w:tc>
          <w:tcPr>
            <w:tcW w:w="467"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202</w:t>
            </w:r>
          </w:p>
        </w:tc>
        <w:tc>
          <w:tcPr>
            <w:tcW w:w="544"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65</w:t>
            </w:r>
          </w:p>
        </w:tc>
        <w:tc>
          <w:tcPr>
            <w:tcW w:w="532"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202</w:t>
            </w:r>
          </w:p>
        </w:tc>
        <w:tc>
          <w:tcPr>
            <w:tcW w:w="580" w:type="dxa"/>
            <w:tcBorders>
              <w:top w:val="single" w:sz="8" w:space="0" w:color="000000"/>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b/>
                <w:i/>
                <w:color w:val="000000"/>
              </w:rPr>
            </w:pPr>
            <w:r>
              <w:rPr>
                <w:b/>
                <w:i/>
                <w:color w:val="000000"/>
              </w:rPr>
              <w:t>202</w:t>
            </w:r>
          </w:p>
        </w:tc>
      </w:tr>
      <w:tr w:rsidR="001979C6">
        <w:trPr>
          <w:trHeight w:val="879"/>
        </w:trPr>
        <w:tc>
          <w:tcPr>
            <w:tcW w:w="645" w:type="dxa"/>
            <w:tcBorders>
              <w:top w:val="nil"/>
              <w:left w:val="single" w:sz="8" w:space="0" w:color="000000"/>
              <w:bottom w:val="single" w:sz="8"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SUMA niži i viši</w:t>
            </w:r>
          </w:p>
        </w:tc>
        <w:tc>
          <w:tcPr>
            <w:tcW w:w="839" w:type="dxa"/>
            <w:tcBorders>
              <w:top w:val="nil"/>
              <w:left w:val="nil"/>
              <w:bottom w:val="single" w:sz="8" w:space="0" w:color="000000"/>
              <w:right w:val="single" w:sz="4" w:space="0" w:color="000000"/>
            </w:tcBorders>
            <w:shd w:val="clear" w:color="auto" w:fill="auto"/>
            <w:vAlign w:val="bottom"/>
          </w:tcPr>
          <w:p w:rsidR="001979C6" w:rsidRDefault="006E2398">
            <w:pPr>
              <w:spacing w:after="0" w:line="240" w:lineRule="auto"/>
              <w:rPr>
                <w:b/>
                <w:color w:val="000000"/>
              </w:rPr>
            </w:pPr>
            <w:r>
              <w:rPr>
                <w:b/>
                <w:color w:val="000000"/>
              </w:rPr>
              <w:t> </w:t>
            </w:r>
          </w:p>
        </w:tc>
        <w:tc>
          <w:tcPr>
            <w:tcW w:w="489" w:type="dxa"/>
            <w:tcBorders>
              <w:top w:val="nil"/>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b/>
                <w:color w:val="000000"/>
                <w:sz w:val="24"/>
                <w:szCs w:val="24"/>
              </w:rPr>
            </w:pPr>
            <w:r>
              <w:rPr>
                <w:b/>
                <w:color w:val="000000"/>
                <w:sz w:val="24"/>
                <w:szCs w:val="24"/>
              </w:rPr>
              <w:t>398</w:t>
            </w:r>
          </w:p>
        </w:tc>
        <w:tc>
          <w:tcPr>
            <w:tcW w:w="489" w:type="dxa"/>
            <w:tcBorders>
              <w:top w:val="nil"/>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b/>
                <w:color w:val="000000"/>
                <w:sz w:val="24"/>
                <w:szCs w:val="24"/>
              </w:rPr>
            </w:pPr>
            <w:r>
              <w:rPr>
                <w:b/>
                <w:color w:val="000000"/>
                <w:sz w:val="24"/>
                <w:szCs w:val="24"/>
              </w:rPr>
              <w:t>195</w:t>
            </w:r>
          </w:p>
        </w:tc>
        <w:tc>
          <w:tcPr>
            <w:tcW w:w="489" w:type="dxa"/>
            <w:tcBorders>
              <w:top w:val="nil"/>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b/>
                <w:color w:val="000000"/>
                <w:sz w:val="24"/>
                <w:szCs w:val="24"/>
              </w:rPr>
            </w:pPr>
            <w:r>
              <w:rPr>
                <w:b/>
                <w:color w:val="000000"/>
                <w:sz w:val="24"/>
                <w:szCs w:val="24"/>
              </w:rPr>
              <w:t>203</w:t>
            </w:r>
          </w:p>
        </w:tc>
        <w:tc>
          <w:tcPr>
            <w:tcW w:w="422" w:type="dxa"/>
            <w:tcBorders>
              <w:top w:val="nil"/>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19</w:t>
            </w:r>
          </w:p>
        </w:tc>
        <w:tc>
          <w:tcPr>
            <w:tcW w:w="422" w:type="dxa"/>
            <w:tcBorders>
              <w:top w:val="nil"/>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4</w:t>
            </w:r>
          </w:p>
        </w:tc>
        <w:tc>
          <w:tcPr>
            <w:tcW w:w="467" w:type="dxa"/>
            <w:tcBorders>
              <w:top w:val="nil"/>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b/>
                <w:i/>
                <w:color w:val="000000"/>
              </w:rPr>
            </w:pPr>
            <w:r>
              <w:rPr>
                <w:b/>
                <w:i/>
                <w:color w:val="000000"/>
              </w:rPr>
              <w:t>23</w:t>
            </w:r>
          </w:p>
        </w:tc>
        <w:tc>
          <w:tcPr>
            <w:tcW w:w="3134" w:type="dxa"/>
            <w:gridSpan w:val="7"/>
            <w:tcBorders>
              <w:top w:val="single" w:sz="4"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1656" w:type="dxa"/>
            <w:gridSpan w:val="3"/>
            <w:tcBorders>
              <w:top w:val="single" w:sz="4" w:space="0" w:color="000000"/>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b/>
                <w:color w:val="000000"/>
                <w:sz w:val="24"/>
                <w:szCs w:val="24"/>
              </w:rPr>
            </w:pPr>
            <w:r>
              <w:rPr>
                <w:b/>
                <w:color w:val="000000"/>
                <w:sz w:val="24"/>
                <w:szCs w:val="24"/>
              </w:rPr>
              <w:t> </w:t>
            </w:r>
          </w:p>
        </w:tc>
      </w:tr>
    </w:tbl>
    <w:p w:rsidR="001979C6" w:rsidRDefault="001979C6">
      <w:pPr>
        <w:spacing w:line="240" w:lineRule="auto"/>
        <w:rPr>
          <w:u w:val="single"/>
        </w:rPr>
      </w:pPr>
    </w:p>
    <w:p w:rsidR="001979C6" w:rsidRDefault="001979C6">
      <w:pPr>
        <w:spacing w:line="240" w:lineRule="auto"/>
        <w:rPr>
          <w:u w:val="single"/>
        </w:rPr>
      </w:pPr>
      <w:bookmarkStart w:id="225" w:name="_tyjcwt" w:colFirst="0" w:colLast="0"/>
      <w:bookmarkEnd w:id="225"/>
    </w:p>
    <w:p w:rsidR="001979C6" w:rsidRDefault="001979C6">
      <w:pPr>
        <w:spacing w:line="240" w:lineRule="auto"/>
        <w:rPr>
          <w:u w:val="single"/>
        </w:rPr>
      </w:pPr>
      <w:bookmarkStart w:id="226" w:name="_3dy6vkm" w:colFirst="0" w:colLast="0"/>
      <w:bookmarkEnd w:id="226"/>
    </w:p>
    <w:p w:rsidR="001979C6" w:rsidRDefault="001979C6">
      <w:pPr>
        <w:spacing w:line="240" w:lineRule="auto"/>
        <w:rPr>
          <w:u w:val="single"/>
        </w:rPr>
      </w:pPr>
      <w:bookmarkStart w:id="227" w:name="_1t3h5sf" w:colFirst="0" w:colLast="0"/>
      <w:bookmarkEnd w:id="227"/>
    </w:p>
    <w:p w:rsidR="001979C6" w:rsidRDefault="001979C6">
      <w:pPr>
        <w:spacing w:line="240" w:lineRule="auto"/>
        <w:rPr>
          <w:u w:val="single"/>
        </w:rPr>
      </w:pPr>
      <w:bookmarkStart w:id="228" w:name="_4d34og8" w:colFirst="0" w:colLast="0"/>
      <w:bookmarkEnd w:id="228"/>
    </w:p>
    <w:p w:rsidR="001979C6" w:rsidRDefault="001979C6">
      <w:pPr>
        <w:spacing w:line="240" w:lineRule="auto"/>
        <w:rPr>
          <w:u w:val="single"/>
        </w:rPr>
      </w:pPr>
      <w:bookmarkStart w:id="229" w:name="_2s8eyo1" w:colFirst="0" w:colLast="0"/>
      <w:bookmarkEnd w:id="229"/>
    </w:p>
    <w:p w:rsidR="001979C6" w:rsidRDefault="001979C6">
      <w:pPr>
        <w:spacing w:line="240" w:lineRule="auto"/>
        <w:rPr>
          <w:u w:val="single"/>
        </w:rPr>
      </w:pPr>
      <w:bookmarkStart w:id="230" w:name="_17dp8vu" w:colFirst="0" w:colLast="0"/>
      <w:bookmarkEnd w:id="230"/>
    </w:p>
    <w:p w:rsidR="001979C6" w:rsidRDefault="001979C6">
      <w:pPr>
        <w:spacing w:line="240" w:lineRule="auto"/>
        <w:rPr>
          <w:u w:val="single"/>
        </w:rPr>
      </w:pPr>
      <w:bookmarkStart w:id="231" w:name="_3rdcrjn" w:colFirst="0" w:colLast="0"/>
      <w:bookmarkEnd w:id="231"/>
    </w:p>
    <w:p w:rsidR="001979C6" w:rsidRDefault="001979C6">
      <w:pPr>
        <w:spacing w:line="240" w:lineRule="auto"/>
        <w:rPr>
          <w:u w:val="single"/>
        </w:rPr>
      </w:pPr>
      <w:bookmarkStart w:id="232" w:name="_26in1rg" w:colFirst="0" w:colLast="0"/>
      <w:bookmarkEnd w:id="232"/>
    </w:p>
    <w:p w:rsidR="001979C6" w:rsidRDefault="001979C6">
      <w:pPr>
        <w:spacing w:line="240" w:lineRule="auto"/>
        <w:rPr>
          <w:u w:val="single"/>
        </w:rPr>
      </w:pPr>
      <w:bookmarkStart w:id="233" w:name="_lnxbz9" w:colFirst="0" w:colLast="0"/>
      <w:bookmarkEnd w:id="233"/>
    </w:p>
    <w:p w:rsidR="001979C6" w:rsidRDefault="001979C6">
      <w:pPr>
        <w:spacing w:line="240" w:lineRule="auto"/>
        <w:rPr>
          <w:u w:val="single"/>
        </w:rPr>
      </w:pPr>
      <w:bookmarkStart w:id="234" w:name="_35nkun2" w:colFirst="0" w:colLast="0"/>
      <w:bookmarkEnd w:id="234"/>
    </w:p>
    <w:p w:rsidR="001979C6" w:rsidRDefault="001979C6">
      <w:pPr>
        <w:spacing w:line="240" w:lineRule="auto"/>
        <w:rPr>
          <w:u w:val="single"/>
        </w:rPr>
      </w:pPr>
      <w:bookmarkStart w:id="235" w:name="_1ksv4uv" w:colFirst="0" w:colLast="0"/>
      <w:bookmarkEnd w:id="235"/>
    </w:p>
    <w:p w:rsidR="001979C6" w:rsidRDefault="001979C6">
      <w:pPr>
        <w:tabs>
          <w:tab w:val="left" w:pos="345"/>
        </w:tabs>
        <w:spacing w:after="0" w:line="240" w:lineRule="auto"/>
        <w:rPr>
          <w:rFonts w:ascii="Times New Roman" w:eastAsia="Times New Roman" w:hAnsi="Times New Roman" w:cs="Times New Roman"/>
          <w:b/>
          <w:u w:val="single"/>
        </w:rPr>
      </w:pPr>
    </w:p>
    <w:p w:rsidR="001979C6" w:rsidRDefault="001979C6">
      <w:pPr>
        <w:tabs>
          <w:tab w:val="left" w:pos="345"/>
        </w:tabs>
        <w:spacing w:after="0" w:line="240" w:lineRule="auto"/>
        <w:rPr>
          <w:rFonts w:ascii="Times New Roman" w:eastAsia="Times New Roman" w:hAnsi="Times New Roman" w:cs="Times New Roman"/>
          <w:b/>
          <w:u w:val="single"/>
        </w:rPr>
      </w:pPr>
    </w:p>
    <w:p w:rsidR="001979C6" w:rsidRDefault="001979C6">
      <w:pPr>
        <w:tabs>
          <w:tab w:val="left" w:pos="345"/>
        </w:tabs>
        <w:spacing w:after="0" w:line="240" w:lineRule="auto"/>
        <w:rPr>
          <w:rFonts w:ascii="Times New Roman" w:eastAsia="Times New Roman" w:hAnsi="Times New Roman" w:cs="Times New Roman"/>
          <w:b/>
          <w:u w:val="single"/>
        </w:rPr>
      </w:pPr>
    </w:p>
    <w:p w:rsidR="001979C6" w:rsidRDefault="001979C6">
      <w:pPr>
        <w:tabs>
          <w:tab w:val="left" w:pos="345"/>
        </w:tabs>
        <w:spacing w:after="0" w:line="240" w:lineRule="auto"/>
        <w:rPr>
          <w:rFonts w:ascii="Times New Roman" w:eastAsia="Times New Roman" w:hAnsi="Times New Roman" w:cs="Times New Roman"/>
          <w:b/>
          <w:u w:val="single"/>
        </w:rPr>
      </w:pPr>
    </w:p>
    <w:p w:rsidR="001979C6" w:rsidRDefault="006E2398">
      <w:pPr>
        <w:tabs>
          <w:tab w:val="left" w:pos="345"/>
        </w:tab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2.Подела ученика по изборних предмета/број деце на продуженом боравку:</w:t>
      </w:r>
    </w:p>
    <w:p w:rsidR="001979C6" w:rsidRDefault="001979C6">
      <w:pPr>
        <w:tabs>
          <w:tab w:val="left" w:pos="345"/>
        </w:tabs>
        <w:spacing w:after="0" w:line="240" w:lineRule="auto"/>
        <w:rPr>
          <w:rFonts w:ascii="Times New Roman" w:eastAsia="Times New Roman" w:hAnsi="Times New Roman" w:cs="Times New Roman"/>
          <w:b/>
          <w:u w:val="single"/>
        </w:rPr>
      </w:pPr>
    </w:p>
    <w:p w:rsidR="001979C6" w:rsidRDefault="001979C6">
      <w:pPr>
        <w:tabs>
          <w:tab w:val="left" w:pos="345"/>
        </w:tabs>
        <w:spacing w:after="0" w:line="240" w:lineRule="auto"/>
        <w:rPr>
          <w:rFonts w:ascii="Times New Roman" w:eastAsia="Times New Roman" w:hAnsi="Times New Roman" w:cs="Times New Roman"/>
          <w:b/>
          <w:u w:val="single"/>
        </w:rPr>
      </w:pPr>
    </w:p>
    <w:tbl>
      <w:tblPr>
        <w:tblStyle w:val="a7"/>
        <w:tblpPr w:leftFromText="180" w:rightFromText="180" w:vertAnchor="text" w:tblpY="108"/>
        <w:tblW w:w="11325" w:type="dxa"/>
        <w:tblLayout w:type="fixed"/>
        <w:tblLook w:val="0400" w:firstRow="0" w:lastRow="0" w:firstColumn="0" w:lastColumn="0" w:noHBand="0" w:noVBand="1"/>
      </w:tblPr>
      <w:tblGrid>
        <w:gridCol w:w="960"/>
        <w:gridCol w:w="960"/>
        <w:gridCol w:w="640"/>
        <w:gridCol w:w="960"/>
        <w:gridCol w:w="580"/>
        <w:gridCol w:w="760"/>
        <w:gridCol w:w="600"/>
        <w:gridCol w:w="720"/>
        <w:gridCol w:w="640"/>
        <w:gridCol w:w="760"/>
        <w:gridCol w:w="720"/>
        <w:gridCol w:w="960"/>
        <w:gridCol w:w="1105"/>
        <w:gridCol w:w="960"/>
      </w:tblGrid>
      <w:tr w:rsidR="001979C6">
        <w:trPr>
          <w:trHeight w:val="69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31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Građansko</w:t>
            </w:r>
          </w:p>
        </w:tc>
        <w:tc>
          <w:tcPr>
            <w:tcW w:w="2720" w:type="dxa"/>
            <w:gridSpan w:val="4"/>
            <w:tcBorders>
              <w:top w:val="single" w:sz="8" w:space="0" w:color="000000"/>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Veronauka</w:t>
            </w:r>
          </w:p>
        </w:tc>
        <w:tc>
          <w:tcPr>
            <w:tcW w:w="1480" w:type="dxa"/>
            <w:gridSpan w:val="2"/>
            <w:tcBorders>
              <w:top w:val="single" w:sz="8" w:space="0" w:color="000000"/>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Mađarski kako nematernji</w:t>
            </w:r>
          </w:p>
        </w:tc>
        <w:tc>
          <w:tcPr>
            <w:tcW w:w="2065" w:type="dxa"/>
            <w:gridSpan w:val="2"/>
            <w:tcBorders>
              <w:top w:val="single" w:sz="8" w:space="0" w:color="000000"/>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Produženi boravak</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6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Srpska odeljenja</w:t>
            </w:r>
          </w:p>
        </w:tc>
        <w:tc>
          <w:tcPr>
            <w:tcW w:w="1540" w:type="dxa"/>
            <w:gridSpan w:val="2"/>
            <w:tcBorders>
              <w:top w:val="nil"/>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Mađarska odeljenja</w:t>
            </w:r>
          </w:p>
        </w:tc>
        <w:tc>
          <w:tcPr>
            <w:tcW w:w="1360" w:type="dxa"/>
            <w:gridSpan w:val="2"/>
            <w:tcBorders>
              <w:top w:val="single" w:sz="8" w:space="0" w:color="000000"/>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Srpska odeljenja</w:t>
            </w:r>
          </w:p>
        </w:tc>
        <w:tc>
          <w:tcPr>
            <w:tcW w:w="1360" w:type="dxa"/>
            <w:gridSpan w:val="2"/>
            <w:tcBorders>
              <w:top w:val="nil"/>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Mađarska odeljenja</w:t>
            </w:r>
          </w:p>
        </w:tc>
        <w:tc>
          <w:tcPr>
            <w:tcW w:w="1480" w:type="dxa"/>
            <w:gridSpan w:val="2"/>
            <w:tcBorders>
              <w:top w:val="nil"/>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Srpska odeljenja</w:t>
            </w:r>
          </w:p>
        </w:tc>
        <w:tc>
          <w:tcPr>
            <w:tcW w:w="2065" w:type="dxa"/>
            <w:gridSpan w:val="2"/>
            <w:tcBorders>
              <w:top w:val="nil"/>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Niža odeljenja</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1a</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8</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1b</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3</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1a</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7</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1b</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14</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5a</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5</w:t>
            </w:r>
          </w:p>
        </w:tc>
        <w:tc>
          <w:tcPr>
            <w:tcW w:w="960"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1a</w:t>
            </w:r>
          </w:p>
        </w:tc>
        <w:tc>
          <w:tcPr>
            <w:tcW w:w="1105"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14</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2a</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2</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1c</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5</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2a</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16</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1c</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13</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6a</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9</w:t>
            </w:r>
          </w:p>
        </w:tc>
        <w:tc>
          <w:tcPr>
            <w:tcW w:w="960"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1b</w:t>
            </w:r>
          </w:p>
        </w:tc>
        <w:tc>
          <w:tcPr>
            <w:tcW w:w="1105"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14</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3a</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2</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2b</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5</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3a</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11</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2b</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19</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7a</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2</w:t>
            </w:r>
          </w:p>
        </w:tc>
        <w:tc>
          <w:tcPr>
            <w:tcW w:w="960"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1c</w:t>
            </w:r>
          </w:p>
        </w:tc>
        <w:tc>
          <w:tcPr>
            <w:tcW w:w="1105"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11+iop1</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4a</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6</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2c</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2</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4a</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5</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2c</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16</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8a</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10</w:t>
            </w:r>
          </w:p>
        </w:tc>
        <w:tc>
          <w:tcPr>
            <w:tcW w:w="960"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2a</w:t>
            </w:r>
          </w:p>
        </w:tc>
        <w:tc>
          <w:tcPr>
            <w:tcW w:w="1105"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16</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3b</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0</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3b</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14</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2b</w:t>
            </w:r>
          </w:p>
        </w:tc>
        <w:tc>
          <w:tcPr>
            <w:tcW w:w="1105" w:type="dxa"/>
            <w:tcBorders>
              <w:top w:val="nil"/>
              <w:left w:val="nil"/>
              <w:bottom w:val="single" w:sz="4"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15</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3c</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7</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3c</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10</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1105" w:type="dxa"/>
            <w:tcBorders>
              <w:top w:val="nil"/>
              <w:left w:val="nil"/>
              <w:bottom w:val="nil"/>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4b</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0</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4b</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15</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960" w:type="dxa"/>
            <w:tcBorders>
              <w:top w:val="single" w:sz="4" w:space="0" w:color="000000"/>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2c</w:t>
            </w:r>
          </w:p>
        </w:tc>
        <w:tc>
          <w:tcPr>
            <w:tcW w:w="1105" w:type="dxa"/>
            <w:tcBorders>
              <w:top w:val="single" w:sz="4" w:space="0" w:color="000000"/>
              <w:left w:val="nil"/>
              <w:bottom w:val="nil"/>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13</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4c</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2</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4c</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14</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960" w:type="dxa"/>
            <w:tcBorders>
              <w:top w:val="single" w:sz="4" w:space="0" w:color="000000"/>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1105" w:type="dxa"/>
            <w:tcBorders>
              <w:top w:val="single" w:sz="4" w:space="0" w:color="000000"/>
              <w:left w:val="nil"/>
              <w:bottom w:val="nil"/>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15"/>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 </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960" w:type="dxa"/>
            <w:tcBorders>
              <w:top w:val="single" w:sz="4" w:space="0" w:color="000000"/>
              <w:left w:val="nil"/>
              <w:bottom w:val="nil"/>
              <w:right w:val="single" w:sz="4"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1105" w:type="dxa"/>
            <w:tcBorders>
              <w:top w:val="single" w:sz="4" w:space="0" w:color="000000"/>
              <w:left w:val="nil"/>
              <w:bottom w:val="nil"/>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 </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975"/>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Nizi</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18</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b/>
                <w:color w:val="000000"/>
              </w:rPr>
            </w:pPr>
            <w:r>
              <w:rPr>
                <w:b/>
                <w:color w:val="000000"/>
              </w:rPr>
              <w:t>24</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39</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115</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26</w:t>
            </w:r>
          </w:p>
        </w:tc>
        <w:tc>
          <w:tcPr>
            <w:tcW w:w="2065" w:type="dxa"/>
            <w:gridSpan w:val="2"/>
            <w:tcBorders>
              <w:top w:val="single" w:sz="8" w:space="0" w:color="000000"/>
              <w:left w:val="nil"/>
              <w:bottom w:val="nil"/>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Ukupan broj dece u produženom boravku</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5a</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9</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5b</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8</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5a</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10</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5b</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13</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1.a</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15</w:t>
            </w:r>
          </w:p>
        </w:tc>
        <w:tc>
          <w:tcPr>
            <w:tcW w:w="960" w:type="dxa"/>
            <w:tcBorders>
              <w:top w:val="single" w:sz="8" w:space="0" w:color="000000"/>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Srpska</w:t>
            </w:r>
          </w:p>
        </w:tc>
        <w:tc>
          <w:tcPr>
            <w:tcW w:w="1105" w:type="dxa"/>
            <w:tcBorders>
              <w:top w:val="single" w:sz="8" w:space="0" w:color="000000"/>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Mađarska</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6a</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4</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 </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6a</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12</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6b</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16</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2.a</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18</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30</w:t>
            </w:r>
          </w:p>
        </w:tc>
        <w:tc>
          <w:tcPr>
            <w:tcW w:w="1105"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55</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7a</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4</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6b</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5</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7a</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17</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6c</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9</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3.a</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13</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1105"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8a</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9</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6c</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8</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8a</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10</w:t>
            </w:r>
          </w:p>
        </w:tc>
        <w:tc>
          <w:tcPr>
            <w:tcW w:w="72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7b</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9</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4.a</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7</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1105"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8d</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8</w:t>
            </w:r>
          </w:p>
        </w:tc>
        <w:tc>
          <w:tcPr>
            <w:tcW w:w="960" w:type="dxa"/>
            <w:tcBorders>
              <w:top w:val="nil"/>
              <w:left w:val="nil"/>
              <w:bottom w:val="nil"/>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7b</w:t>
            </w:r>
          </w:p>
        </w:tc>
        <w:tc>
          <w:tcPr>
            <w:tcW w:w="580" w:type="dxa"/>
            <w:tcBorders>
              <w:top w:val="nil"/>
              <w:left w:val="nil"/>
              <w:bottom w:val="nil"/>
              <w:right w:val="nil"/>
            </w:tcBorders>
            <w:shd w:val="clear" w:color="auto" w:fill="auto"/>
            <w:vAlign w:val="center"/>
          </w:tcPr>
          <w:p w:rsidR="001979C6" w:rsidRDefault="006E2398">
            <w:pPr>
              <w:spacing w:after="0" w:line="240" w:lineRule="auto"/>
              <w:jc w:val="center"/>
              <w:rPr>
                <w:color w:val="000000"/>
              </w:rPr>
            </w:pPr>
            <w:r>
              <w:rPr>
                <w:color w:val="000000"/>
              </w:rPr>
              <w:t>3</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8d</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9</w:t>
            </w:r>
          </w:p>
        </w:tc>
        <w:tc>
          <w:tcPr>
            <w:tcW w:w="720" w:type="dxa"/>
            <w:tcBorders>
              <w:top w:val="nil"/>
              <w:left w:val="nil"/>
              <w:bottom w:val="nil"/>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7c</w:t>
            </w:r>
          </w:p>
        </w:tc>
        <w:tc>
          <w:tcPr>
            <w:tcW w:w="640" w:type="dxa"/>
            <w:tcBorders>
              <w:top w:val="nil"/>
              <w:left w:val="nil"/>
              <w:bottom w:val="nil"/>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12</w:t>
            </w:r>
          </w:p>
        </w:tc>
        <w:tc>
          <w:tcPr>
            <w:tcW w:w="760" w:type="dxa"/>
            <w:tcBorders>
              <w:top w:val="nil"/>
              <w:left w:val="nil"/>
              <w:bottom w:val="nil"/>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nil"/>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1105"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single" w:sz="4" w:space="0" w:color="000000"/>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7c</w:t>
            </w:r>
          </w:p>
        </w:tc>
        <w:tc>
          <w:tcPr>
            <w:tcW w:w="580" w:type="dxa"/>
            <w:tcBorders>
              <w:top w:val="single" w:sz="4" w:space="0" w:color="000000"/>
              <w:left w:val="nil"/>
              <w:bottom w:val="single" w:sz="4" w:space="0" w:color="000000"/>
              <w:right w:val="nil"/>
            </w:tcBorders>
            <w:shd w:val="clear" w:color="auto" w:fill="auto"/>
            <w:vAlign w:val="center"/>
          </w:tcPr>
          <w:p w:rsidR="001979C6" w:rsidRDefault="006E2398">
            <w:pPr>
              <w:spacing w:after="0" w:line="240" w:lineRule="auto"/>
              <w:jc w:val="center"/>
              <w:rPr>
                <w:color w:val="000000"/>
              </w:rPr>
            </w:pPr>
            <w:r>
              <w:rPr>
                <w:color w:val="000000"/>
              </w:rPr>
              <w:t>3</w:t>
            </w:r>
          </w:p>
        </w:tc>
        <w:tc>
          <w:tcPr>
            <w:tcW w:w="7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0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single" w:sz="4" w:space="0" w:color="000000"/>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8b</w:t>
            </w:r>
          </w:p>
        </w:tc>
        <w:tc>
          <w:tcPr>
            <w:tcW w:w="640" w:type="dxa"/>
            <w:tcBorders>
              <w:top w:val="single" w:sz="4" w:space="0" w:color="000000"/>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9</w:t>
            </w:r>
          </w:p>
        </w:tc>
        <w:tc>
          <w:tcPr>
            <w:tcW w:w="760" w:type="dxa"/>
            <w:tcBorders>
              <w:top w:val="single" w:sz="4" w:space="0" w:color="000000"/>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single" w:sz="4" w:space="0" w:color="000000"/>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1105"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15"/>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8"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640" w:type="dxa"/>
            <w:tcBorders>
              <w:top w:val="nil"/>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8b</w:t>
            </w:r>
          </w:p>
        </w:tc>
        <w:tc>
          <w:tcPr>
            <w:tcW w:w="580" w:type="dxa"/>
            <w:tcBorders>
              <w:top w:val="nil"/>
              <w:left w:val="nil"/>
              <w:bottom w:val="single" w:sz="8" w:space="0" w:color="000000"/>
              <w:right w:val="nil"/>
            </w:tcBorders>
            <w:shd w:val="clear" w:color="auto" w:fill="auto"/>
            <w:vAlign w:val="center"/>
          </w:tcPr>
          <w:p w:rsidR="001979C6" w:rsidRDefault="006E2398">
            <w:pPr>
              <w:spacing w:after="0" w:line="240" w:lineRule="auto"/>
              <w:jc w:val="center"/>
              <w:rPr>
                <w:color w:val="000000"/>
              </w:rPr>
            </w:pPr>
            <w:r>
              <w:rPr>
                <w:color w:val="000000"/>
              </w:rPr>
              <w:t>4</w:t>
            </w:r>
          </w:p>
        </w:tc>
        <w:tc>
          <w:tcPr>
            <w:tcW w:w="760" w:type="dxa"/>
            <w:tcBorders>
              <w:top w:val="nil"/>
              <w:left w:val="single" w:sz="8" w:space="0" w:color="000000"/>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600" w:type="dxa"/>
            <w:tcBorders>
              <w:top w:val="nil"/>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8c</w:t>
            </w:r>
          </w:p>
        </w:tc>
        <w:tc>
          <w:tcPr>
            <w:tcW w:w="640" w:type="dxa"/>
            <w:tcBorders>
              <w:top w:val="nil"/>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11</w:t>
            </w:r>
          </w:p>
        </w:tc>
        <w:tc>
          <w:tcPr>
            <w:tcW w:w="760" w:type="dxa"/>
            <w:tcBorders>
              <w:top w:val="nil"/>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720" w:type="dxa"/>
            <w:tcBorders>
              <w:top w:val="nil"/>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960" w:type="dxa"/>
            <w:tcBorders>
              <w:top w:val="nil"/>
              <w:left w:val="nil"/>
              <w:bottom w:val="single" w:sz="8" w:space="0" w:color="000000"/>
              <w:right w:val="single" w:sz="4"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1105" w:type="dxa"/>
            <w:tcBorders>
              <w:top w:val="nil"/>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color w:val="000000"/>
              </w:rPr>
            </w:pPr>
            <w:r>
              <w:rPr>
                <w:color w:val="000000"/>
              </w:rPr>
              <w:t> </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00"/>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Visi</w:t>
            </w:r>
          </w:p>
        </w:tc>
        <w:tc>
          <w:tcPr>
            <w:tcW w:w="640" w:type="dxa"/>
            <w:tcBorders>
              <w:top w:val="single" w:sz="4" w:space="0" w:color="000000"/>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34</w:t>
            </w:r>
          </w:p>
        </w:tc>
        <w:tc>
          <w:tcPr>
            <w:tcW w:w="960" w:type="dxa"/>
            <w:tcBorders>
              <w:top w:val="single" w:sz="4" w:space="0" w:color="000000"/>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580" w:type="dxa"/>
            <w:tcBorders>
              <w:top w:val="single" w:sz="4" w:space="0" w:color="000000"/>
              <w:left w:val="nil"/>
              <w:bottom w:val="single" w:sz="4" w:space="0" w:color="000000"/>
              <w:right w:val="nil"/>
            </w:tcBorders>
            <w:shd w:val="clear" w:color="auto" w:fill="auto"/>
            <w:vAlign w:val="center"/>
          </w:tcPr>
          <w:p w:rsidR="001979C6" w:rsidRDefault="006E2398">
            <w:pPr>
              <w:spacing w:after="0" w:line="240" w:lineRule="auto"/>
              <w:jc w:val="center"/>
              <w:rPr>
                <w:b/>
                <w:color w:val="000000"/>
              </w:rPr>
            </w:pPr>
            <w:r>
              <w:rPr>
                <w:b/>
                <w:color w:val="000000"/>
              </w:rPr>
              <w:t>31</w:t>
            </w:r>
          </w:p>
        </w:tc>
        <w:tc>
          <w:tcPr>
            <w:tcW w:w="7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600" w:type="dxa"/>
            <w:tcBorders>
              <w:top w:val="single" w:sz="4" w:space="0" w:color="000000"/>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58</w:t>
            </w:r>
          </w:p>
        </w:tc>
        <w:tc>
          <w:tcPr>
            <w:tcW w:w="720" w:type="dxa"/>
            <w:tcBorders>
              <w:top w:val="single" w:sz="4" w:space="0" w:color="000000"/>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640" w:type="dxa"/>
            <w:tcBorders>
              <w:top w:val="single" w:sz="4" w:space="0" w:color="000000"/>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79</w:t>
            </w:r>
          </w:p>
        </w:tc>
        <w:tc>
          <w:tcPr>
            <w:tcW w:w="760" w:type="dxa"/>
            <w:tcBorders>
              <w:top w:val="single" w:sz="4" w:space="0" w:color="000000"/>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720" w:type="dxa"/>
            <w:tcBorders>
              <w:top w:val="single" w:sz="4" w:space="0" w:color="000000"/>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53</w:t>
            </w:r>
          </w:p>
        </w:tc>
        <w:tc>
          <w:tcPr>
            <w:tcW w:w="960" w:type="dxa"/>
            <w:tcBorders>
              <w:top w:val="single" w:sz="4" w:space="0" w:color="000000"/>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1105" w:type="dxa"/>
            <w:tcBorders>
              <w:top w:val="single" w:sz="4" w:space="0" w:color="000000"/>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85</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15"/>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single" w:sz="8" w:space="0" w:color="000000"/>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Ukupno</w:t>
            </w:r>
          </w:p>
        </w:tc>
        <w:tc>
          <w:tcPr>
            <w:tcW w:w="64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52</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580" w:type="dxa"/>
            <w:tcBorders>
              <w:top w:val="nil"/>
              <w:left w:val="nil"/>
              <w:bottom w:val="single" w:sz="4" w:space="0" w:color="000000"/>
              <w:right w:val="nil"/>
            </w:tcBorders>
            <w:shd w:val="clear" w:color="auto" w:fill="auto"/>
            <w:vAlign w:val="center"/>
          </w:tcPr>
          <w:p w:rsidR="001979C6" w:rsidRDefault="006E2398">
            <w:pPr>
              <w:spacing w:after="0" w:line="240" w:lineRule="auto"/>
              <w:jc w:val="center"/>
              <w:rPr>
                <w:b/>
                <w:color w:val="000000"/>
              </w:rPr>
            </w:pPr>
            <w:r>
              <w:rPr>
                <w:b/>
                <w:color w:val="000000"/>
              </w:rPr>
              <w:t>55</w:t>
            </w:r>
          </w:p>
        </w:tc>
        <w:tc>
          <w:tcPr>
            <w:tcW w:w="760" w:type="dxa"/>
            <w:tcBorders>
              <w:top w:val="nil"/>
              <w:left w:val="single" w:sz="8" w:space="0" w:color="000000"/>
              <w:bottom w:val="nil"/>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600" w:type="dxa"/>
            <w:tcBorders>
              <w:top w:val="nil"/>
              <w:left w:val="nil"/>
              <w:bottom w:val="nil"/>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97</w:t>
            </w:r>
          </w:p>
        </w:tc>
        <w:tc>
          <w:tcPr>
            <w:tcW w:w="720" w:type="dxa"/>
            <w:tcBorders>
              <w:top w:val="nil"/>
              <w:left w:val="nil"/>
              <w:bottom w:val="nil"/>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640" w:type="dxa"/>
            <w:tcBorders>
              <w:top w:val="nil"/>
              <w:left w:val="nil"/>
              <w:bottom w:val="nil"/>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194</w:t>
            </w:r>
          </w:p>
        </w:tc>
        <w:tc>
          <w:tcPr>
            <w:tcW w:w="7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720"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79</w:t>
            </w:r>
          </w:p>
        </w:tc>
        <w:tc>
          <w:tcPr>
            <w:tcW w:w="960" w:type="dxa"/>
            <w:tcBorders>
              <w:top w:val="nil"/>
              <w:left w:val="nil"/>
              <w:bottom w:val="single" w:sz="4" w:space="0" w:color="000000"/>
              <w:right w:val="single" w:sz="4"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1105" w:type="dxa"/>
            <w:tcBorders>
              <w:top w:val="nil"/>
              <w:left w:val="nil"/>
              <w:bottom w:val="single" w:sz="4"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 </w:t>
            </w: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315"/>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64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58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208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1979C6" w:rsidRDefault="006E2398">
            <w:pPr>
              <w:spacing w:after="0" w:line="240" w:lineRule="auto"/>
              <w:jc w:val="center"/>
              <w:rPr>
                <w:color w:val="000000"/>
              </w:rPr>
            </w:pPr>
            <w:r>
              <w:rPr>
                <w:color w:val="000000"/>
              </w:rPr>
              <w:t>Ukupno Verska</w:t>
            </w:r>
          </w:p>
        </w:tc>
        <w:tc>
          <w:tcPr>
            <w:tcW w:w="640" w:type="dxa"/>
            <w:tcBorders>
              <w:top w:val="single" w:sz="8" w:space="0" w:color="000000"/>
              <w:left w:val="nil"/>
              <w:bottom w:val="single" w:sz="8" w:space="0" w:color="000000"/>
              <w:right w:val="single" w:sz="8" w:space="0" w:color="000000"/>
            </w:tcBorders>
            <w:shd w:val="clear" w:color="auto" w:fill="auto"/>
            <w:vAlign w:val="center"/>
          </w:tcPr>
          <w:p w:rsidR="001979C6" w:rsidRDefault="006E2398">
            <w:pPr>
              <w:spacing w:after="0" w:line="240" w:lineRule="auto"/>
              <w:jc w:val="center"/>
              <w:rPr>
                <w:b/>
                <w:color w:val="000000"/>
              </w:rPr>
            </w:pPr>
            <w:r>
              <w:rPr>
                <w:b/>
                <w:color w:val="000000"/>
              </w:rPr>
              <w:t>291</w:t>
            </w:r>
          </w:p>
        </w:tc>
        <w:tc>
          <w:tcPr>
            <w:tcW w:w="7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72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1105"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r w:rsidR="001979C6">
        <w:trPr>
          <w:trHeight w:val="288"/>
        </w:trPr>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64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58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7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60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72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64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7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72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1105" w:type="dxa"/>
            <w:tcBorders>
              <w:top w:val="nil"/>
              <w:left w:val="nil"/>
              <w:bottom w:val="nil"/>
              <w:right w:val="nil"/>
            </w:tcBorders>
            <w:shd w:val="clear" w:color="auto" w:fill="auto"/>
            <w:vAlign w:val="bottom"/>
          </w:tcPr>
          <w:p w:rsidR="001979C6" w:rsidRDefault="001979C6">
            <w:pPr>
              <w:spacing w:after="0" w:line="240" w:lineRule="auto"/>
              <w:rPr>
                <w:color w:val="000000"/>
              </w:rPr>
            </w:pPr>
          </w:p>
        </w:tc>
        <w:tc>
          <w:tcPr>
            <w:tcW w:w="960" w:type="dxa"/>
            <w:tcBorders>
              <w:top w:val="nil"/>
              <w:left w:val="nil"/>
              <w:bottom w:val="nil"/>
              <w:right w:val="nil"/>
            </w:tcBorders>
            <w:shd w:val="clear" w:color="auto" w:fill="auto"/>
            <w:vAlign w:val="bottom"/>
          </w:tcPr>
          <w:p w:rsidR="001979C6" w:rsidRDefault="001979C6">
            <w:pPr>
              <w:spacing w:after="0" w:line="240" w:lineRule="auto"/>
              <w:rPr>
                <w:color w:val="000000"/>
              </w:rPr>
            </w:pPr>
          </w:p>
        </w:tc>
      </w:tr>
    </w:tbl>
    <w:p w:rsidR="001979C6" w:rsidRDefault="001979C6">
      <w:pPr>
        <w:tabs>
          <w:tab w:val="left" w:pos="345"/>
        </w:tabs>
        <w:spacing w:after="0" w:line="240" w:lineRule="auto"/>
        <w:rPr>
          <w:rFonts w:ascii="Times New Roman" w:eastAsia="Times New Roman" w:hAnsi="Times New Roman" w:cs="Times New Roman"/>
          <w:b/>
          <w:u w:val="single"/>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jc w:val="center"/>
        <w:rPr>
          <w:rFonts w:ascii="Times New Roman" w:eastAsia="Times New Roman" w:hAnsi="Times New Roman" w:cs="Times New Roman"/>
          <w:b/>
          <w:sz w:val="36"/>
          <w:szCs w:val="36"/>
          <w:u w:val="single"/>
        </w:rPr>
      </w:pPr>
    </w:p>
    <w:p w:rsidR="001979C6" w:rsidRDefault="001979C6">
      <w:pPr>
        <w:spacing w:after="0" w:line="240" w:lineRule="auto"/>
        <w:jc w:val="center"/>
        <w:rPr>
          <w:rFonts w:ascii="Times New Roman" w:eastAsia="Times New Roman" w:hAnsi="Times New Roman" w:cs="Times New Roman"/>
          <w:b/>
          <w:sz w:val="36"/>
          <w:szCs w:val="36"/>
          <w:u w:val="single"/>
        </w:rPr>
      </w:pPr>
    </w:p>
    <w:p w:rsidR="001979C6" w:rsidRDefault="006E2398">
      <w:pPr>
        <w:spacing w:after="160" w:line="259" w:lineRule="auto"/>
        <w:rPr>
          <w:rFonts w:ascii="Times New Roman" w:eastAsia="Times New Roman" w:hAnsi="Times New Roman" w:cs="Times New Roman"/>
          <w:b/>
          <w:sz w:val="36"/>
          <w:szCs w:val="36"/>
          <w:u w:val="single"/>
        </w:rPr>
      </w:pPr>
      <w:r>
        <w:br w:type="page"/>
      </w: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spacing w:after="0" w:line="240" w:lineRule="auto"/>
        <w:rPr>
          <w:b/>
        </w:rPr>
      </w:pPr>
    </w:p>
    <w:p w:rsidR="001979C6" w:rsidRDefault="001979C6">
      <w:pPr>
        <w:tabs>
          <w:tab w:val="left" w:pos="345"/>
        </w:tabs>
        <w:spacing w:after="0" w:line="240" w:lineRule="auto"/>
        <w:rPr>
          <w:u w:val="single"/>
        </w:rPr>
      </w:pPr>
    </w:p>
    <w:p w:rsidR="001979C6" w:rsidRDefault="001979C6">
      <w:pPr>
        <w:spacing w:line="240" w:lineRule="auto"/>
        <w:rPr>
          <w:u w:val="single"/>
        </w:rPr>
      </w:pPr>
      <w:bookmarkStart w:id="236" w:name="_44sinio" w:colFirst="0" w:colLast="0"/>
      <w:bookmarkEnd w:id="236"/>
    </w:p>
    <w:p w:rsidR="001979C6" w:rsidRDefault="001979C6">
      <w:pPr>
        <w:spacing w:line="240" w:lineRule="auto"/>
        <w:rPr>
          <w:u w:val="single"/>
        </w:rPr>
      </w:pPr>
      <w:bookmarkStart w:id="237" w:name="_2jxsxqh" w:colFirst="0" w:colLast="0"/>
      <w:bookmarkEnd w:id="237"/>
    </w:p>
    <w:p w:rsidR="001979C6" w:rsidRDefault="001979C6">
      <w:pPr>
        <w:spacing w:after="0" w:line="240" w:lineRule="auto"/>
        <w:jc w:val="center"/>
        <w:rPr>
          <w:rFonts w:ascii="Times New Roman" w:eastAsia="Times New Roman" w:hAnsi="Times New Roman" w:cs="Times New Roman"/>
          <w:b/>
          <w:sz w:val="40"/>
          <w:szCs w:val="40"/>
          <w:u w:val="single"/>
        </w:rPr>
      </w:pPr>
    </w:p>
    <w:p w:rsidR="001979C6" w:rsidRDefault="001979C6">
      <w:pPr>
        <w:spacing w:after="0" w:line="240" w:lineRule="auto"/>
        <w:jc w:val="center"/>
        <w:rPr>
          <w:rFonts w:ascii="Times New Roman" w:eastAsia="Times New Roman" w:hAnsi="Times New Roman" w:cs="Times New Roman"/>
          <w:b/>
          <w:sz w:val="40"/>
          <w:szCs w:val="40"/>
          <w:u w:val="single"/>
        </w:rPr>
      </w:pPr>
    </w:p>
    <w:p w:rsidR="001979C6" w:rsidRDefault="001979C6">
      <w:pPr>
        <w:spacing w:after="0" w:line="240" w:lineRule="auto"/>
        <w:jc w:val="center"/>
        <w:rPr>
          <w:rFonts w:ascii="Times New Roman" w:eastAsia="Times New Roman" w:hAnsi="Times New Roman" w:cs="Times New Roman"/>
          <w:b/>
          <w:sz w:val="40"/>
          <w:szCs w:val="40"/>
          <w:u w:val="single"/>
        </w:rPr>
      </w:pPr>
    </w:p>
    <w:p w:rsidR="001979C6" w:rsidRDefault="001979C6">
      <w:pPr>
        <w:spacing w:after="0" w:line="240" w:lineRule="auto"/>
        <w:jc w:val="center"/>
        <w:rPr>
          <w:rFonts w:ascii="Times New Roman" w:eastAsia="Times New Roman" w:hAnsi="Times New Roman" w:cs="Times New Roman"/>
          <w:b/>
          <w:sz w:val="40"/>
          <w:szCs w:val="40"/>
          <w:u w:val="single"/>
        </w:rPr>
      </w:pPr>
    </w:p>
    <w:p w:rsidR="001979C6" w:rsidRDefault="001979C6">
      <w:pPr>
        <w:spacing w:after="0" w:line="240" w:lineRule="auto"/>
        <w:jc w:val="center"/>
        <w:rPr>
          <w:rFonts w:ascii="Times New Roman" w:eastAsia="Times New Roman" w:hAnsi="Times New Roman" w:cs="Times New Roman"/>
          <w:b/>
          <w:sz w:val="40"/>
          <w:szCs w:val="40"/>
          <w:u w:val="single"/>
        </w:rPr>
      </w:pPr>
    </w:p>
    <w:p w:rsidR="001979C6" w:rsidRDefault="001979C6">
      <w:pPr>
        <w:spacing w:after="0" w:line="240" w:lineRule="auto"/>
        <w:jc w:val="center"/>
        <w:rPr>
          <w:rFonts w:ascii="Times New Roman" w:eastAsia="Times New Roman" w:hAnsi="Times New Roman" w:cs="Times New Roman"/>
          <w:b/>
          <w:sz w:val="40"/>
          <w:szCs w:val="40"/>
          <w:u w:val="single"/>
        </w:rPr>
      </w:pPr>
    </w:p>
    <w:p w:rsidR="001979C6" w:rsidRDefault="001979C6">
      <w:pPr>
        <w:spacing w:after="0" w:line="240" w:lineRule="auto"/>
        <w:jc w:val="center"/>
        <w:rPr>
          <w:rFonts w:ascii="Times New Roman" w:eastAsia="Times New Roman" w:hAnsi="Times New Roman" w:cs="Times New Roman"/>
          <w:b/>
          <w:sz w:val="40"/>
          <w:szCs w:val="40"/>
          <w:u w:val="single"/>
        </w:rPr>
      </w:pPr>
    </w:p>
    <w:p w:rsidR="001979C6" w:rsidRDefault="001979C6">
      <w:pPr>
        <w:spacing w:after="0" w:line="240" w:lineRule="auto"/>
        <w:jc w:val="center"/>
        <w:rPr>
          <w:rFonts w:ascii="Times New Roman" w:eastAsia="Times New Roman" w:hAnsi="Times New Roman" w:cs="Times New Roman"/>
          <w:b/>
          <w:sz w:val="40"/>
          <w:szCs w:val="40"/>
          <w:u w:val="single"/>
        </w:rPr>
      </w:pPr>
    </w:p>
    <w:p w:rsidR="001979C6" w:rsidRDefault="001979C6">
      <w:pPr>
        <w:spacing w:after="0" w:line="240" w:lineRule="auto"/>
        <w:jc w:val="center"/>
        <w:rPr>
          <w:rFonts w:ascii="Times New Roman" w:eastAsia="Times New Roman" w:hAnsi="Times New Roman" w:cs="Times New Roman"/>
          <w:b/>
          <w:sz w:val="40"/>
          <w:szCs w:val="40"/>
          <w:u w:val="single"/>
        </w:rPr>
      </w:pPr>
    </w:p>
    <w:p w:rsidR="001979C6" w:rsidRDefault="001979C6">
      <w:pPr>
        <w:spacing w:after="0" w:line="240" w:lineRule="auto"/>
        <w:jc w:val="center"/>
        <w:rPr>
          <w:rFonts w:ascii="Times New Roman" w:eastAsia="Times New Roman" w:hAnsi="Times New Roman" w:cs="Times New Roman"/>
          <w:b/>
          <w:sz w:val="40"/>
          <w:szCs w:val="40"/>
          <w:u w:val="single"/>
        </w:rPr>
      </w:pPr>
    </w:p>
    <w:p w:rsidR="001979C6" w:rsidRDefault="001979C6">
      <w:pPr>
        <w:spacing w:after="0" w:line="240" w:lineRule="auto"/>
        <w:jc w:val="center"/>
        <w:rPr>
          <w:rFonts w:ascii="Times New Roman" w:eastAsia="Times New Roman" w:hAnsi="Times New Roman" w:cs="Times New Roman"/>
          <w:b/>
          <w:sz w:val="40"/>
          <w:szCs w:val="40"/>
          <w:u w:val="single"/>
        </w:rPr>
      </w:pPr>
    </w:p>
    <w:p w:rsidR="001979C6" w:rsidRDefault="006E2398">
      <w:pPr>
        <w:spacing w:after="0" w:line="240" w:lineRule="auto"/>
        <w:jc w:val="center"/>
        <w:rPr>
          <w:sz w:val="26"/>
          <w:szCs w:val="26"/>
          <w:u w:val="single"/>
        </w:rPr>
      </w:pPr>
      <w:r>
        <w:rPr>
          <w:rFonts w:ascii="Times New Roman" w:eastAsia="Times New Roman" w:hAnsi="Times New Roman" w:cs="Times New Roman"/>
          <w:b/>
          <w:sz w:val="40"/>
          <w:szCs w:val="40"/>
          <w:u w:val="single"/>
        </w:rPr>
        <w:t>ТИМОВИ И КОМИСИЈЕ за школску 2022/23.годину</w:t>
      </w:r>
    </w:p>
    <w:p w:rsidR="001979C6" w:rsidRDefault="001979C6">
      <w:pPr>
        <w:spacing w:line="240" w:lineRule="auto"/>
        <w:rPr>
          <w:u w:val="single"/>
        </w:rPr>
      </w:pPr>
      <w:bookmarkStart w:id="238" w:name="_z337ya" w:colFirst="0" w:colLast="0"/>
      <w:bookmarkEnd w:id="238"/>
    </w:p>
    <w:p w:rsidR="001979C6" w:rsidRDefault="006E2398">
      <w:pPr>
        <w:widowControl w:v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СТРУЧНИ АКТИВ ЗА РАЗВОЈНО ПЛАНИРАЊЕ:</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1.Поповић Милица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2.Kовачевић Јована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3.Авдаловић Мирослав</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4.Стајић Викторија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 локалне самоуправе: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 ученичког парламента           )</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ТИМ ЗА ГОДИШЊИ ПЛАН ШКОЛЕ:</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1.Коце Нандор</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2.Латињак Еуридике</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3.Груик Жофиа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4.Илијин Бранислава</w:t>
      </w: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ТИМ ЗА ГОДИШЊИ ИЗВЕШТАЈ ШКОЛЕ:</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1.Илијин Бранислава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2.Каблар Марјан</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3.Авдаловић Мирослав</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4.Груик Жофиа</w:t>
      </w: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СТРУЧНИ АКТИВ</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 ШКОЛСКИ ПРОГРАМ:</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1.Берзе Гизела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2.Груик Жофиа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3.Ненадић Анђелка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4.Аго Каталин</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5.Тертељи Агнеш</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6.Коце Нандор</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7.Илијин Бранислава</w:t>
      </w:r>
    </w:p>
    <w:p w:rsidR="001979C6" w:rsidRDefault="001979C6">
      <w:pPr>
        <w:widowControl w:val="0"/>
        <w:spacing w:after="160" w:line="259" w:lineRule="auto"/>
        <w:rPr>
          <w:b/>
          <w:sz w:val="24"/>
          <w:szCs w:val="24"/>
          <w:u w:val="single"/>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ОСТАЛИ ТИМОВИ:</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1.ТИМ ЗА ОБЕЗБЕЂИВАЊЕ КВАЛИТЕТА И РАЗВОЈА УСТАНОВЕ:</w:t>
      </w:r>
      <w:r>
        <w:rPr>
          <w:rFonts w:ascii="Times New Roman" w:eastAsia="Times New Roman" w:hAnsi="Times New Roman" w:cs="Times New Roman"/>
          <w:sz w:val="24"/>
          <w:szCs w:val="24"/>
        </w:rPr>
        <w:t xml:space="preserve">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1.Алаваћ Александра (кординатор)</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2.Терењи Томаш</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3.Гере Елвира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4.Максимовић Здравко</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5.Теречик Арон</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 Савета родитеља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 ученичког парламента:                       )</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2.ТИМ ЗА САМОВРЕДНОВАЊЕ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1.Нађ Абоњи Енике (кординатор)</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2.Међери Моника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3.Данило Попов</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4.Терек Мариа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5.Бајић Ева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(представник Савета родитеља: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 ученичког парламента: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Подтим за самовредњовање:</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1.Радић Викторија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2.Михаљев Јадранка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3.Гашовић Јован</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6E2398">
      <w:pPr>
        <w:widowControl w:v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3.ТИМ ЗА ЗАШТИТУ ОД ДИСКРИМИНАЦИЈЕ НАСИЉА ЗАПОСТАВЉАЊА И ЗАНЕМАРИВАЊА:</w:t>
      </w:r>
    </w:p>
    <w:p w:rsidR="001979C6" w:rsidRDefault="006E2398">
      <w:pPr>
        <w:widowControl w:v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ВИШИ РАЗРЕДИ:</w:t>
      </w:r>
    </w:p>
    <w:p w:rsidR="001979C6" w:rsidRDefault="006E2398">
      <w:pPr>
        <w:widowControl w:val="0"/>
        <w:spacing w:after="160"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Превентивни тим:</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1.Тертељи Агнеш</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2.Радић Викторија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3.Багдал Чила</w:t>
      </w:r>
    </w:p>
    <w:p w:rsidR="001979C6" w:rsidRDefault="006E2398">
      <w:pPr>
        <w:widowControl w:val="0"/>
        <w:spacing w:after="160"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Интервентни тим:</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1.Дијана Буквић Никочев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2.Терек Мариа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3.Каблар Марјан </w:t>
      </w:r>
    </w:p>
    <w:p w:rsidR="001979C6" w:rsidRDefault="006E2398">
      <w:pPr>
        <w:widowControl w:v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НИЖИ РАЗРЕДИ:</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Превентивни тим</w:t>
      </w:r>
      <w:r>
        <w:rPr>
          <w:rFonts w:ascii="Times New Roman" w:eastAsia="Times New Roman" w:hAnsi="Times New Roman" w:cs="Times New Roman"/>
          <w:sz w:val="24"/>
          <w:szCs w:val="24"/>
        </w:rPr>
        <w:t>:</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1.Алаваћ Александра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2.Гере Елвира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3.Аго Каталин</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Интервентни тим:</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1.Борошђеви  Изабела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2.Нађ Абоњи Енике (кординатор тима)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3.Бајић Ева</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СТАЛНИ ЧЛАНОВИ:</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1.Поповић Милица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2.Груик Жофиа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3.Бранислава Илијин</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4.Гајин Сања –секретар школе</w:t>
      </w:r>
    </w:p>
    <w:p w:rsidR="001979C6" w:rsidRDefault="001979C6">
      <w:pPr>
        <w:widowControl w:val="0"/>
        <w:spacing w:after="160" w:line="259" w:lineRule="auto"/>
        <w:ind w:left="720"/>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 локалне самоуправе:</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РАД СА ВРШЊАЧКИМ ТИМОМ И ЂАЧКИМ ПАРЛАМЕНТОМ:</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1.Ковачевић Јована (кординатор)</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2.Терењи Тамаш</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3.Теречик Арон</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4.Олаи Ана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5.Михаљев Јадранка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6.Авдаловић Мирослав</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7.Паулик Шаролта</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4.ТИМ ЗА РАЗВОЈ МЕЂУПРЕДМЕТНИХ КОМПЕТЕНЦИЈА И ПРЕДУЗЕТНИШТВА: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1.Максимовић Здравко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2.Шок Корнелиа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3.Пецарски Елвира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4.Вукадиновић Радослав  (кординатор)</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5.ТИМ ЗА ИНКЛУЗИВНО ОБРАЗОВАЊЕ:</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1.Поповић Милица (координатор)</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2.Груик Жофиа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3.Берзе Гизела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Учитељи и старешине који имају у одељењу ученике са ИОП-ом</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6.ТИМ ЗА ПРОФЕСИОНАЛНИ РАЗВОЈ:</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1.Груик Жофиа(координатор)</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2.Латињак Еуридика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3.Коце Нандор</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4.Тертељи Агнеш</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7.ТИМ ЗА ОСТВАРИВАЊЕ ОДРЕЂЕНОГ ЗАДАТКА,ПРОГРАМА ИЛИ ПРОЈЕКТА: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1.Бајић Ева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2.Лалић Малбашки Даринка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3.Николић Тот Хорти Моника (кординатор)</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4.Шурањи Илдико</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5.Карпати Силвиа</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8.ТИМ ЗА ПРОФЕСИОНАЛНУ ОРИЕНТАЦИЈУ:</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1.Поповић Милица (координатор)</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2.Јанковић  Мишковић Ирма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3.Никочев Буквић Дијана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4.Максимовић Здравко</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5.Тертељи Агнеш</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6.Попов Данило</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7.Багдал Чила</w:t>
      </w:r>
    </w:p>
    <w:p w:rsidR="001979C6" w:rsidRDefault="006E2398">
      <w:pPr>
        <w:widowControl w:val="0"/>
        <w:spacing w:after="160"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8.Латињак Еуридике </w:t>
      </w:r>
    </w:p>
    <w:p w:rsidR="001979C6" w:rsidRDefault="001979C6">
      <w:pPr>
        <w:spacing w:line="240" w:lineRule="auto"/>
        <w:rPr>
          <w:rFonts w:ascii="Times New Roman" w:eastAsia="Times New Roman" w:hAnsi="Times New Roman" w:cs="Times New Roman"/>
          <w:sz w:val="24"/>
          <w:szCs w:val="24"/>
          <w:u w:val="single"/>
        </w:rPr>
      </w:pPr>
      <w:bookmarkStart w:id="239" w:name="_3j2qqm3" w:colFirst="0" w:colLast="0"/>
      <w:bookmarkEnd w:id="239"/>
    </w:p>
    <w:p w:rsidR="001979C6" w:rsidRDefault="006E2398">
      <w:pPr>
        <w:widowControl w:val="0"/>
        <w:spacing w:after="160"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КОМИСИЈЕ</w:t>
      </w:r>
    </w:p>
    <w:p w:rsidR="001979C6" w:rsidRDefault="001979C6">
      <w:pPr>
        <w:widowControl w:val="0"/>
        <w:spacing w:after="160" w:line="259" w:lineRule="auto"/>
        <w:rPr>
          <w:rFonts w:ascii="Times New Roman" w:eastAsia="Times New Roman" w:hAnsi="Times New Roman" w:cs="Times New Roman"/>
          <w:sz w:val="24"/>
          <w:szCs w:val="24"/>
          <w:u w:val="single"/>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1.Комисија за упис првака: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1.Поповић Милица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2.Груик Жофиа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3.Ненадић Анђелка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4.Паулик Шаролта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5.Борошђеви Изабела</w:t>
      </w:r>
    </w:p>
    <w:p w:rsidR="001979C6" w:rsidRDefault="001979C6">
      <w:pPr>
        <w:widowControl w:val="0"/>
        <w:spacing w:after="160" w:line="259" w:lineRule="auto"/>
        <w:rPr>
          <w:rFonts w:ascii="Times New Roman" w:eastAsia="Times New Roman" w:hAnsi="Times New Roman" w:cs="Times New Roman"/>
          <w:sz w:val="24"/>
          <w:szCs w:val="24"/>
          <w:u w:val="single"/>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2.Комисија за излете ,екскурзије и школу у природи:</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1.Сегедински  Смиљана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2.Ширка Виктор</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3.Терењи Тамаш</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4.Боршош Верона</w:t>
      </w:r>
    </w:p>
    <w:p w:rsidR="001979C6" w:rsidRDefault="001979C6">
      <w:pPr>
        <w:widowControl w:val="0"/>
        <w:spacing w:after="160" w:line="259" w:lineRule="auto"/>
        <w:rPr>
          <w:rFonts w:ascii="Times New Roman" w:eastAsia="Times New Roman" w:hAnsi="Times New Roman" w:cs="Times New Roman"/>
          <w:sz w:val="24"/>
          <w:szCs w:val="24"/>
          <w:u w:val="single"/>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3.Комисија за заштиту од дуванског дима: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1.Кецели Месарош Ката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2.Тешић Борош Едит</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ПОСЕБНА ЗАДУЖЕЊА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1.ЦРВЕНИ КРСТ</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Гере Елвира (нижи разреди)</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Терек Мариа (виши разреди)</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2.КУЛТУРНА ДЕЛАТНОСТ ШКОЛЕ:</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Шок Корнелиа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Сабо Урбан Ибоља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Стајић Викторија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Рахимић Златко</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Паулик Шаролта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Пецарски Елвира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Басарић Соња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Моњов Глориа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Олаи Ана</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3.РАСПОРЕД ЧАСОВА ,ДЕЖУРСТВО И ЗАМЕНЕ:</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Нандор Коце и Сокол Тимеа (распоред часова за више разреде и ниже разреде ) </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Терек Мариа ( књига дежурства за више разреде и замене за више разреде)</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 Данило (главни дежурни у вишим разредима)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Међери Моника (замене одсутних у нижим разредима  и књига дежурства)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Боршош Верона  (главни дежурни у нижим разредима)</w:t>
      </w: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Пецарски Елвира (замена главног дежурног у нижим разредима)</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1979C6">
      <w:pPr>
        <w:widowControl w:val="0"/>
        <w:spacing w:after="160" w:line="259" w:lineRule="auto"/>
        <w:rPr>
          <w:rFonts w:ascii="Times New Roman" w:eastAsia="Times New Roman" w:hAnsi="Times New Roman" w:cs="Times New Roman"/>
          <w:b/>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4.ЛЕТОПИС ШКОЛЕ </w:t>
      </w:r>
      <w:r>
        <w:rPr>
          <w:rFonts w:ascii="Times New Roman" w:eastAsia="Times New Roman" w:hAnsi="Times New Roman" w:cs="Times New Roman"/>
          <w:sz w:val="24"/>
          <w:szCs w:val="24"/>
        </w:rPr>
        <w:t xml:space="preserve"> Стајић Викторија и Шок Корнелија</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5.САЈТ ШКОЛЕ</w:t>
      </w:r>
      <w:r>
        <w:rPr>
          <w:rFonts w:ascii="Times New Roman" w:eastAsia="Times New Roman" w:hAnsi="Times New Roman" w:cs="Times New Roman"/>
          <w:sz w:val="24"/>
          <w:szCs w:val="24"/>
        </w:rPr>
        <w:t xml:space="preserve">    Нандор Коце,Бајић Ева,Борошђеви Изабела,Сокол Тимеа</w:t>
      </w:r>
    </w:p>
    <w:p w:rsidR="001979C6" w:rsidRDefault="001979C6">
      <w:pPr>
        <w:widowControl w:val="0"/>
        <w:spacing w:after="160" w:line="259" w:lineRule="auto"/>
        <w:rPr>
          <w:rFonts w:ascii="Times New Roman" w:eastAsia="Times New Roman" w:hAnsi="Times New Roman" w:cs="Times New Roman"/>
          <w:sz w:val="24"/>
          <w:szCs w:val="24"/>
        </w:rPr>
      </w:pPr>
    </w:p>
    <w:p w:rsidR="001979C6" w:rsidRDefault="006E2398">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6.ЕЛЕКТРОНСКИ ДНЕВНИК</w:t>
      </w:r>
      <w:r>
        <w:rPr>
          <w:rFonts w:ascii="Times New Roman" w:eastAsia="Times New Roman" w:hAnsi="Times New Roman" w:cs="Times New Roman"/>
          <w:sz w:val="24"/>
          <w:szCs w:val="24"/>
        </w:rPr>
        <w:t xml:space="preserve">  Мирослав Авдаловић,Теречик Арон,Коце Нандор,Сокол Тимеа,Нађ Абоњи Енике</w:t>
      </w:r>
    </w:p>
    <w:p w:rsidR="001979C6" w:rsidRDefault="001979C6">
      <w:pPr>
        <w:spacing w:line="240" w:lineRule="auto"/>
        <w:rPr>
          <w:u w:val="single"/>
        </w:rPr>
      </w:pPr>
      <w:bookmarkStart w:id="240" w:name="_1y810tw" w:colFirst="0" w:colLast="0"/>
      <w:bookmarkEnd w:id="240"/>
    </w:p>
    <w:p w:rsidR="001979C6" w:rsidRDefault="006E2398">
      <w:pPr>
        <w:spacing w:after="160" w:line="259"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7.ЗАПИСНИЧАР НАСТАВНИЧКОГ ВЕЋА</w:t>
      </w:r>
      <w:r>
        <w:rPr>
          <w:rFonts w:ascii="Times New Roman" w:eastAsia="Times New Roman" w:hAnsi="Times New Roman" w:cs="Times New Roman"/>
          <w:sz w:val="24"/>
          <w:szCs w:val="24"/>
        </w:rPr>
        <w:t xml:space="preserve">  Ковачевић Јована</w:t>
      </w:r>
    </w:p>
    <w:p w:rsidR="001979C6" w:rsidRDefault="001979C6">
      <w:pPr>
        <w:spacing w:line="240" w:lineRule="auto"/>
        <w:rPr>
          <w:u w:val="single"/>
        </w:rPr>
      </w:pPr>
      <w:bookmarkStart w:id="241" w:name="_4i7ojhp" w:colFirst="0" w:colLast="0"/>
      <w:bookmarkEnd w:id="241"/>
    </w:p>
    <w:p w:rsidR="001979C6" w:rsidRDefault="001979C6">
      <w:pPr>
        <w:spacing w:line="240" w:lineRule="auto"/>
        <w:rPr>
          <w:u w:val="single"/>
        </w:rPr>
      </w:pPr>
      <w:bookmarkStart w:id="242" w:name="_2xcytpi" w:colFirst="0" w:colLast="0"/>
      <w:bookmarkEnd w:id="242"/>
    </w:p>
    <w:p w:rsidR="001979C6" w:rsidRDefault="001979C6">
      <w:pPr>
        <w:spacing w:line="240" w:lineRule="auto"/>
        <w:rPr>
          <w:u w:val="single"/>
        </w:rPr>
      </w:pPr>
      <w:bookmarkStart w:id="243" w:name="_1ci93xb" w:colFirst="0" w:colLast="0"/>
      <w:bookmarkEnd w:id="243"/>
    </w:p>
    <w:p w:rsidR="001979C6" w:rsidRDefault="001979C6">
      <w:pPr>
        <w:spacing w:line="240" w:lineRule="auto"/>
        <w:rPr>
          <w:u w:val="single"/>
        </w:rPr>
      </w:pPr>
      <w:bookmarkStart w:id="244" w:name="_3whwml4" w:colFirst="0" w:colLast="0"/>
      <w:bookmarkEnd w:id="244"/>
    </w:p>
    <w:p w:rsidR="001979C6" w:rsidRDefault="001979C6">
      <w:pPr>
        <w:spacing w:line="240" w:lineRule="auto"/>
        <w:rPr>
          <w:u w:val="single"/>
        </w:rPr>
      </w:pPr>
      <w:bookmarkStart w:id="245" w:name="_2bn6wsx" w:colFirst="0" w:colLast="0"/>
      <w:bookmarkEnd w:id="245"/>
    </w:p>
    <w:p w:rsidR="001979C6" w:rsidRDefault="001979C6">
      <w:pPr>
        <w:spacing w:line="240" w:lineRule="auto"/>
        <w:rPr>
          <w:u w:val="single"/>
        </w:rPr>
      </w:pPr>
      <w:bookmarkStart w:id="246" w:name="_qsh70q" w:colFirst="0" w:colLast="0"/>
      <w:bookmarkEnd w:id="246"/>
    </w:p>
    <w:p w:rsidR="001979C6" w:rsidRDefault="001979C6">
      <w:pPr>
        <w:spacing w:line="240" w:lineRule="auto"/>
        <w:rPr>
          <w:u w:val="single"/>
        </w:rPr>
      </w:pPr>
      <w:bookmarkStart w:id="247" w:name="_3as4poj" w:colFirst="0" w:colLast="0"/>
      <w:bookmarkEnd w:id="247"/>
    </w:p>
    <w:p w:rsidR="001979C6" w:rsidRDefault="001979C6">
      <w:pPr>
        <w:spacing w:line="240" w:lineRule="auto"/>
        <w:rPr>
          <w:u w:val="single"/>
        </w:rPr>
      </w:pPr>
      <w:bookmarkStart w:id="248" w:name="_1pxezwc" w:colFirst="0" w:colLast="0"/>
      <w:bookmarkEnd w:id="248"/>
    </w:p>
    <w:p w:rsidR="001979C6" w:rsidRDefault="001979C6">
      <w:pPr>
        <w:spacing w:line="240" w:lineRule="auto"/>
        <w:rPr>
          <w:u w:val="single"/>
        </w:rPr>
      </w:pPr>
      <w:bookmarkStart w:id="249" w:name="_49x2ik5" w:colFirst="0" w:colLast="0"/>
      <w:bookmarkEnd w:id="249"/>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6E2398">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OРГAНИЗAЦИJA OБРAЗOВНO-ВAСПИТНOГ РAДA У ШКОЛСКОЈ</w:t>
      </w:r>
    </w:p>
    <w:p w:rsidR="001979C6" w:rsidRDefault="006E2398">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2022/23.ГОДИНИ</w:t>
      </w:r>
    </w:p>
    <w:p w:rsidR="001979C6" w:rsidRDefault="001979C6">
      <w:pPr>
        <w:spacing w:after="0" w:line="240" w:lineRule="auto"/>
        <w:jc w:val="center"/>
        <w:rPr>
          <w:rFonts w:ascii="Times New Roman" w:eastAsia="Times New Roman" w:hAnsi="Times New Roman" w:cs="Times New Roman"/>
          <w:sz w:val="40"/>
          <w:szCs w:val="40"/>
        </w:rPr>
      </w:pP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Пoдeлa нaстaвникa разредне наставе пo oдeљeњимa</w:t>
      </w:r>
      <w:r>
        <w:rPr>
          <w:rFonts w:ascii="Times New Roman" w:eastAsia="Times New Roman" w:hAnsi="Times New Roman" w:cs="Times New Roman"/>
          <w:sz w:val="24"/>
          <w:szCs w:val="24"/>
        </w:rPr>
        <w:t xml:space="preserve">. </w:t>
      </w:r>
    </w:p>
    <w:p w:rsidR="001979C6" w:rsidRDefault="006E2398">
      <w:pPr>
        <w:spacing w:after="0" w:line="240" w:lineRule="auto"/>
        <w:rPr>
          <w:rFonts w:ascii="Times New Roman" w:eastAsia="Times New Roman" w:hAnsi="Times New Roman" w:cs="Times New Roman"/>
          <w:b/>
        </w:rPr>
      </w:pPr>
      <w:r>
        <w:rPr>
          <w:rFonts w:ascii="Times New Roman" w:eastAsia="Times New Roman" w:hAnsi="Times New Roman" w:cs="Times New Roman"/>
          <w:sz w:val="24"/>
          <w:szCs w:val="24"/>
        </w:rPr>
        <w:t xml:space="preserve">  </w:t>
      </w:r>
    </w:p>
    <w:tbl>
      <w:tblPr>
        <w:tblStyle w:val="a8"/>
        <w:tblW w:w="62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3172"/>
        <w:gridCol w:w="2520"/>
      </w:tblGrid>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р.б.</w:t>
            </w:r>
          </w:p>
        </w:tc>
        <w:tc>
          <w:tcPr>
            <w:tcW w:w="3172" w:type="dxa"/>
            <w:tcBorders>
              <w:top w:val="single" w:sz="4" w:space="0" w:color="000000"/>
              <w:left w:val="single" w:sz="4" w:space="0" w:color="000000"/>
              <w:bottom w:val="single" w:sz="4" w:space="0" w:color="000000"/>
              <w:right w:val="single" w:sz="4" w:space="0" w:color="000000"/>
            </w:tcBorders>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Нaстaвник</w:t>
            </w:r>
          </w:p>
        </w:tc>
        <w:tc>
          <w:tcPr>
            <w:tcW w:w="2520" w:type="dxa"/>
            <w:tcBorders>
              <w:top w:val="single" w:sz="4" w:space="0" w:color="000000"/>
              <w:left w:val="single" w:sz="4" w:space="0" w:color="000000"/>
              <w:bottom w:val="single" w:sz="4" w:space="0" w:color="000000"/>
              <w:right w:val="single" w:sz="4" w:space="0" w:color="000000"/>
            </w:tcBorders>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Прeдaje у oдeљeњу</w:t>
            </w:r>
          </w:p>
        </w:tc>
      </w:tr>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1.</w:t>
            </w:r>
          </w:p>
        </w:tc>
        <w:tc>
          <w:tcPr>
            <w:tcW w:w="3172"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Лалић Малбашки Даринка</w:t>
            </w:r>
          </w:p>
        </w:tc>
        <w:tc>
          <w:tcPr>
            <w:tcW w:w="2520" w:type="dxa"/>
            <w:tcBorders>
              <w:top w:val="single" w:sz="4" w:space="0" w:color="000000"/>
              <w:left w:val="single" w:sz="4" w:space="0" w:color="000000"/>
              <w:bottom w:val="single" w:sz="4" w:space="0" w:color="000000"/>
              <w:right w:val="single" w:sz="4" w:space="0" w:color="000000"/>
            </w:tcBorders>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1а</w:t>
            </w:r>
          </w:p>
        </w:tc>
      </w:tr>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2.</w:t>
            </w:r>
          </w:p>
        </w:tc>
        <w:tc>
          <w:tcPr>
            <w:tcW w:w="3172"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Аго Каталин</w:t>
            </w:r>
          </w:p>
        </w:tc>
        <w:tc>
          <w:tcPr>
            <w:tcW w:w="2520" w:type="dxa"/>
            <w:tcBorders>
              <w:top w:val="single" w:sz="4" w:space="0" w:color="000000"/>
              <w:left w:val="single" w:sz="4" w:space="0" w:color="000000"/>
              <w:bottom w:val="single" w:sz="4" w:space="0" w:color="000000"/>
              <w:right w:val="single" w:sz="4" w:space="0" w:color="000000"/>
            </w:tcBorders>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1б</w:t>
            </w:r>
          </w:p>
        </w:tc>
      </w:tr>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3.</w:t>
            </w:r>
          </w:p>
        </w:tc>
        <w:tc>
          <w:tcPr>
            <w:tcW w:w="3172"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Гере Елвира</w:t>
            </w:r>
          </w:p>
        </w:tc>
        <w:tc>
          <w:tcPr>
            <w:tcW w:w="2520" w:type="dxa"/>
            <w:tcBorders>
              <w:top w:val="single" w:sz="4" w:space="0" w:color="000000"/>
              <w:left w:val="single" w:sz="4" w:space="0" w:color="000000"/>
              <w:bottom w:val="single" w:sz="4" w:space="0" w:color="000000"/>
              <w:right w:val="single" w:sz="4" w:space="0" w:color="000000"/>
            </w:tcBorders>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1ц</w:t>
            </w:r>
          </w:p>
        </w:tc>
      </w:tr>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4.</w:t>
            </w:r>
          </w:p>
        </w:tc>
        <w:tc>
          <w:tcPr>
            <w:tcW w:w="3172"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Алаваћ Александра</w:t>
            </w:r>
          </w:p>
        </w:tc>
        <w:tc>
          <w:tcPr>
            <w:tcW w:w="2520" w:type="dxa"/>
            <w:tcBorders>
              <w:top w:val="single" w:sz="4" w:space="0" w:color="000000"/>
              <w:left w:val="single" w:sz="4" w:space="0" w:color="000000"/>
              <w:bottom w:val="single" w:sz="4" w:space="0" w:color="000000"/>
              <w:right w:val="single" w:sz="4" w:space="0" w:color="000000"/>
            </w:tcBorders>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2а</w:t>
            </w:r>
          </w:p>
        </w:tc>
      </w:tr>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5.</w:t>
            </w:r>
          </w:p>
        </w:tc>
        <w:tc>
          <w:tcPr>
            <w:tcW w:w="3172"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Пецарски Елвира</w:t>
            </w:r>
          </w:p>
        </w:tc>
        <w:tc>
          <w:tcPr>
            <w:tcW w:w="2520" w:type="dxa"/>
            <w:tcBorders>
              <w:top w:val="single" w:sz="4" w:space="0" w:color="000000"/>
              <w:left w:val="single" w:sz="4" w:space="0" w:color="000000"/>
              <w:bottom w:val="single" w:sz="4" w:space="0" w:color="000000"/>
              <w:right w:val="single" w:sz="4" w:space="0" w:color="000000"/>
            </w:tcBorders>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2б</w:t>
            </w:r>
          </w:p>
        </w:tc>
      </w:tr>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6.</w:t>
            </w:r>
          </w:p>
        </w:tc>
        <w:tc>
          <w:tcPr>
            <w:tcW w:w="3172"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Сокол Тимеа</w:t>
            </w:r>
          </w:p>
        </w:tc>
        <w:tc>
          <w:tcPr>
            <w:tcW w:w="2520" w:type="dxa"/>
            <w:tcBorders>
              <w:top w:val="single" w:sz="4" w:space="0" w:color="000000"/>
              <w:left w:val="single" w:sz="4" w:space="0" w:color="000000"/>
              <w:bottom w:val="single" w:sz="4" w:space="0" w:color="000000"/>
              <w:right w:val="single" w:sz="4" w:space="0" w:color="000000"/>
            </w:tcBorders>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2ц</w:t>
            </w:r>
          </w:p>
        </w:tc>
      </w:tr>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7.</w:t>
            </w:r>
          </w:p>
        </w:tc>
        <w:tc>
          <w:tcPr>
            <w:tcW w:w="3172"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Енике Нађ Абоњи</w:t>
            </w:r>
          </w:p>
        </w:tc>
        <w:tc>
          <w:tcPr>
            <w:tcW w:w="2520" w:type="dxa"/>
            <w:tcBorders>
              <w:top w:val="single" w:sz="4" w:space="0" w:color="000000"/>
              <w:left w:val="single" w:sz="4" w:space="0" w:color="000000"/>
              <w:bottom w:val="single" w:sz="4" w:space="0" w:color="000000"/>
              <w:right w:val="single" w:sz="4" w:space="0" w:color="000000"/>
            </w:tcBorders>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3а</w:t>
            </w:r>
          </w:p>
        </w:tc>
      </w:tr>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8.</w:t>
            </w:r>
          </w:p>
        </w:tc>
        <w:tc>
          <w:tcPr>
            <w:tcW w:w="3172"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Боршош Верона</w:t>
            </w:r>
          </w:p>
        </w:tc>
        <w:tc>
          <w:tcPr>
            <w:tcW w:w="2520" w:type="dxa"/>
            <w:tcBorders>
              <w:top w:val="single" w:sz="4" w:space="0" w:color="000000"/>
              <w:left w:val="single" w:sz="4" w:space="0" w:color="000000"/>
              <w:bottom w:val="single" w:sz="4" w:space="0" w:color="000000"/>
              <w:right w:val="single" w:sz="4" w:space="0" w:color="000000"/>
            </w:tcBorders>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3б</w:t>
            </w:r>
          </w:p>
        </w:tc>
      </w:tr>
      <w:tr w:rsidR="001979C6">
        <w:trPr>
          <w:trHeight w:val="328"/>
        </w:trPr>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9.</w:t>
            </w:r>
          </w:p>
        </w:tc>
        <w:tc>
          <w:tcPr>
            <w:tcW w:w="3172"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Међери Моника</w:t>
            </w:r>
          </w:p>
        </w:tc>
        <w:tc>
          <w:tcPr>
            <w:tcW w:w="2520" w:type="dxa"/>
            <w:tcBorders>
              <w:top w:val="single" w:sz="4" w:space="0" w:color="000000"/>
              <w:left w:val="single" w:sz="4" w:space="0" w:color="000000"/>
              <w:bottom w:val="single" w:sz="4" w:space="0" w:color="000000"/>
              <w:right w:val="single" w:sz="4" w:space="0" w:color="000000"/>
            </w:tcBorders>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3ц</w:t>
            </w:r>
          </w:p>
        </w:tc>
      </w:tr>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10.</w:t>
            </w:r>
          </w:p>
        </w:tc>
        <w:tc>
          <w:tcPr>
            <w:tcW w:w="3172"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Ненадић Анђелка</w:t>
            </w:r>
          </w:p>
        </w:tc>
        <w:tc>
          <w:tcPr>
            <w:tcW w:w="2520" w:type="dxa"/>
            <w:tcBorders>
              <w:top w:val="single" w:sz="4" w:space="0" w:color="000000"/>
              <w:left w:val="single" w:sz="4" w:space="0" w:color="000000"/>
              <w:bottom w:val="single" w:sz="4" w:space="0" w:color="000000"/>
              <w:right w:val="single" w:sz="4" w:space="0" w:color="000000"/>
            </w:tcBorders>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4а</w:t>
            </w:r>
          </w:p>
        </w:tc>
      </w:tr>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72"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Борошђеви Изабела</w:t>
            </w:r>
          </w:p>
        </w:tc>
        <w:tc>
          <w:tcPr>
            <w:tcW w:w="2520" w:type="dxa"/>
            <w:tcBorders>
              <w:top w:val="single" w:sz="4" w:space="0" w:color="000000"/>
              <w:left w:val="single" w:sz="4" w:space="0" w:color="000000"/>
              <w:bottom w:val="single" w:sz="4" w:space="0" w:color="000000"/>
              <w:right w:val="single" w:sz="4" w:space="0" w:color="000000"/>
            </w:tcBorders>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4б</w:t>
            </w:r>
          </w:p>
        </w:tc>
      </w:tr>
      <w:tr w:rsidR="001979C6">
        <w:tc>
          <w:tcPr>
            <w:tcW w:w="59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72"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Паулик Шаролта</w:t>
            </w:r>
          </w:p>
        </w:tc>
        <w:tc>
          <w:tcPr>
            <w:tcW w:w="2520" w:type="dxa"/>
            <w:tcBorders>
              <w:top w:val="single" w:sz="4" w:space="0" w:color="000000"/>
              <w:left w:val="single" w:sz="4" w:space="0" w:color="000000"/>
              <w:bottom w:val="single" w:sz="4" w:space="0" w:color="000000"/>
              <w:right w:val="single" w:sz="4" w:space="0" w:color="000000"/>
            </w:tcBorders>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4ц</w:t>
            </w:r>
          </w:p>
        </w:tc>
      </w:tr>
    </w:tbl>
    <w:p w:rsidR="001979C6" w:rsidRDefault="001979C6">
      <w:pPr>
        <w:spacing w:after="0" w:line="240" w:lineRule="auto"/>
        <w:rPr>
          <w:rFonts w:ascii="Times New Roman" w:eastAsia="Times New Roman" w:hAnsi="Times New Roman" w:cs="Times New Roman"/>
          <w:b/>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б) Пoдeлa наставника пo прeдмeтимa у нижим разредима</w:t>
      </w:r>
    </w:p>
    <w:tbl>
      <w:tblPr>
        <w:tblStyle w:val="a9"/>
        <w:tblW w:w="71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
        <w:gridCol w:w="2035"/>
        <w:gridCol w:w="2168"/>
        <w:gridCol w:w="2345"/>
      </w:tblGrid>
      <w:tr w:rsidR="001979C6">
        <w:tc>
          <w:tcPr>
            <w:tcW w:w="584" w:type="dxa"/>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р.б.</w:t>
            </w:r>
          </w:p>
        </w:tc>
        <w:tc>
          <w:tcPr>
            <w:tcW w:w="2035" w:type="dxa"/>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Наставник</w:t>
            </w:r>
          </w:p>
        </w:tc>
        <w:tc>
          <w:tcPr>
            <w:tcW w:w="2168" w:type="dxa"/>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Предмет</w:t>
            </w:r>
          </w:p>
        </w:tc>
        <w:tc>
          <w:tcPr>
            <w:tcW w:w="2345" w:type="dxa"/>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Предаје у одељењу</w:t>
            </w:r>
          </w:p>
        </w:tc>
      </w:tr>
      <w:tr w:rsidR="001979C6">
        <w:trPr>
          <w:trHeight w:val="940"/>
        </w:trPr>
        <w:tc>
          <w:tcPr>
            <w:tcW w:w="584"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1.</w:t>
            </w:r>
          </w:p>
        </w:tc>
        <w:tc>
          <w:tcPr>
            <w:tcW w:w="2035"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Шурањи Илдико</w:t>
            </w:r>
          </w:p>
        </w:tc>
        <w:tc>
          <w:tcPr>
            <w:tcW w:w="2168"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као нематерњи</w:t>
            </w:r>
          </w:p>
        </w:tc>
        <w:tc>
          <w:tcPr>
            <w:tcW w:w="2345"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1а</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2а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3а</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 xml:space="preserve"> 4а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8 часова    40%</w:t>
            </w:r>
          </w:p>
          <w:p w:rsidR="001979C6" w:rsidRDefault="006E2398">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r>
      <w:tr w:rsidR="001979C6">
        <w:tc>
          <w:tcPr>
            <w:tcW w:w="584"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2.</w:t>
            </w:r>
          </w:p>
        </w:tc>
        <w:tc>
          <w:tcPr>
            <w:tcW w:w="2035"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Бајић Ева</w:t>
            </w:r>
          </w:p>
          <w:p w:rsidR="001979C6" w:rsidRDefault="001979C6">
            <w:pPr>
              <w:rPr>
                <w:rFonts w:ascii="Times New Roman" w:eastAsia="Times New Roman" w:hAnsi="Times New Roman" w:cs="Times New Roman"/>
                <w:sz w:val="24"/>
                <w:szCs w:val="24"/>
              </w:rPr>
            </w:pPr>
          </w:p>
        </w:tc>
        <w:tc>
          <w:tcPr>
            <w:tcW w:w="2168"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Српски језик као нематерњи </w:t>
            </w:r>
          </w:p>
        </w:tc>
        <w:tc>
          <w:tcPr>
            <w:tcW w:w="2345" w:type="dxa"/>
          </w:tcPr>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1б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1ц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2б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2ц</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 xml:space="preserve">  3б</w:t>
            </w:r>
            <w:r>
              <w:rPr>
                <w:rFonts w:ascii="Times New Roman" w:eastAsia="Times New Roman" w:hAnsi="Times New Roman" w:cs="Times New Roman"/>
                <w:b/>
                <w:sz w:val="24"/>
                <w:szCs w:val="24"/>
                <w:vertAlign w:val="superscript"/>
              </w:rPr>
              <w:t xml:space="preserve">3 </w:t>
            </w:r>
            <w:r>
              <w:rPr>
                <w:rFonts w:ascii="Times New Roman" w:eastAsia="Times New Roman" w:hAnsi="Times New Roman" w:cs="Times New Roman"/>
                <w:b/>
                <w:sz w:val="24"/>
                <w:szCs w:val="24"/>
              </w:rPr>
              <w:t>3ц</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4б</w:t>
            </w:r>
            <w:r>
              <w:rPr>
                <w:rFonts w:ascii="Times New Roman" w:eastAsia="Times New Roman" w:hAnsi="Times New Roman" w:cs="Times New Roman"/>
                <w:b/>
                <w:sz w:val="24"/>
                <w:szCs w:val="24"/>
                <w:vertAlign w:val="superscript"/>
              </w:rPr>
              <w:t xml:space="preserve">3 </w:t>
            </w:r>
            <w:r>
              <w:rPr>
                <w:rFonts w:ascii="Times New Roman" w:eastAsia="Times New Roman" w:hAnsi="Times New Roman" w:cs="Times New Roman"/>
                <w:b/>
                <w:sz w:val="24"/>
                <w:szCs w:val="24"/>
              </w:rPr>
              <w:t>4ц</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p>
          <w:p w:rsidR="001979C6" w:rsidRDefault="001979C6">
            <w:pPr>
              <w:rPr>
                <w:rFonts w:ascii="Times New Roman" w:eastAsia="Times New Roman" w:hAnsi="Times New Roman" w:cs="Times New Roman"/>
                <w:b/>
                <w:sz w:val="24"/>
                <w:szCs w:val="24"/>
              </w:rPr>
            </w:pP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часова  100%</w:t>
            </w:r>
          </w:p>
        </w:tc>
      </w:tr>
      <w:tr w:rsidR="001979C6">
        <w:tc>
          <w:tcPr>
            <w:tcW w:w="584" w:type="dxa"/>
            <w:vAlign w:val="center"/>
          </w:tcPr>
          <w:p w:rsidR="001979C6" w:rsidRDefault="006E2398">
            <w:pPr>
              <w:rPr>
                <w:rFonts w:ascii="Times New Roman" w:eastAsia="Times New Roman" w:hAnsi="Times New Roman" w:cs="Times New Roman"/>
              </w:rPr>
            </w:pPr>
            <w:r>
              <w:rPr>
                <w:rFonts w:ascii="Times New Roman" w:eastAsia="Times New Roman" w:hAnsi="Times New Roman" w:cs="Times New Roman"/>
              </w:rPr>
              <w:t>3.</w:t>
            </w:r>
          </w:p>
        </w:tc>
        <w:tc>
          <w:tcPr>
            <w:tcW w:w="2035"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Басарић Соња</w:t>
            </w:r>
          </w:p>
        </w:tc>
        <w:tc>
          <w:tcPr>
            <w:tcW w:w="2168"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Продужени на српском језику</w:t>
            </w:r>
          </w:p>
        </w:tc>
        <w:tc>
          <w:tcPr>
            <w:tcW w:w="2345" w:type="dxa"/>
          </w:tcPr>
          <w:p w:rsidR="001979C6" w:rsidRDefault="006E23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1979C6">
        <w:tc>
          <w:tcPr>
            <w:tcW w:w="584" w:type="dxa"/>
            <w:vAlign w:val="center"/>
          </w:tcPr>
          <w:p w:rsidR="001979C6" w:rsidRDefault="006E2398">
            <w:pPr>
              <w:rPr>
                <w:rFonts w:ascii="Times New Roman" w:eastAsia="Times New Roman" w:hAnsi="Times New Roman" w:cs="Times New Roman"/>
              </w:rPr>
            </w:pPr>
            <w:r>
              <w:rPr>
                <w:rFonts w:ascii="Times New Roman" w:eastAsia="Times New Roman" w:hAnsi="Times New Roman" w:cs="Times New Roman"/>
              </w:rPr>
              <w:t>4.</w:t>
            </w:r>
          </w:p>
        </w:tc>
        <w:tc>
          <w:tcPr>
            <w:tcW w:w="2035"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Олаи Ана</w:t>
            </w:r>
          </w:p>
        </w:tc>
        <w:tc>
          <w:tcPr>
            <w:tcW w:w="2168"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Продужени на српском и мађарском језику</w:t>
            </w:r>
          </w:p>
        </w:tc>
        <w:tc>
          <w:tcPr>
            <w:tcW w:w="2345" w:type="dxa"/>
          </w:tcPr>
          <w:p w:rsidR="001979C6" w:rsidRDefault="006E23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1979C6">
        <w:tc>
          <w:tcPr>
            <w:tcW w:w="584" w:type="dxa"/>
            <w:vAlign w:val="center"/>
          </w:tcPr>
          <w:p w:rsidR="001979C6" w:rsidRDefault="006E2398">
            <w:pPr>
              <w:rPr>
                <w:rFonts w:ascii="Times New Roman" w:eastAsia="Times New Roman" w:hAnsi="Times New Roman" w:cs="Times New Roman"/>
              </w:rPr>
            </w:pPr>
            <w:r>
              <w:rPr>
                <w:rFonts w:ascii="Times New Roman" w:eastAsia="Times New Roman" w:hAnsi="Times New Roman" w:cs="Times New Roman"/>
              </w:rPr>
              <w:t>5.</w:t>
            </w:r>
          </w:p>
        </w:tc>
        <w:tc>
          <w:tcPr>
            <w:tcW w:w="2035"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Берзе Гизела </w:t>
            </w:r>
          </w:p>
        </w:tc>
        <w:tc>
          <w:tcPr>
            <w:tcW w:w="2168"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Продужени на мађарском језику</w:t>
            </w:r>
          </w:p>
        </w:tc>
        <w:tc>
          <w:tcPr>
            <w:tcW w:w="2345" w:type="dxa"/>
          </w:tcPr>
          <w:p w:rsidR="001979C6" w:rsidRDefault="006E23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1979C6">
        <w:tc>
          <w:tcPr>
            <w:tcW w:w="584"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6.</w:t>
            </w:r>
          </w:p>
        </w:tc>
        <w:tc>
          <w:tcPr>
            <w:tcW w:w="2035"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Николић Тот Хорти Моника  </w:t>
            </w:r>
          </w:p>
          <w:p w:rsidR="001979C6" w:rsidRDefault="001979C6">
            <w:pPr>
              <w:rPr>
                <w:rFonts w:ascii="Times New Roman" w:eastAsia="Times New Roman" w:hAnsi="Times New Roman" w:cs="Times New Roman"/>
                <w:sz w:val="24"/>
                <w:szCs w:val="24"/>
              </w:rPr>
            </w:pPr>
          </w:p>
        </w:tc>
        <w:tc>
          <w:tcPr>
            <w:tcW w:w="2168"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у нижим разредима</w:t>
            </w:r>
          </w:p>
        </w:tc>
        <w:tc>
          <w:tcPr>
            <w:tcW w:w="2345"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1ц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3б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3ц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4б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4ц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часова</w:t>
            </w:r>
          </w:p>
          <w:p w:rsidR="001979C6" w:rsidRDefault="006E2398">
            <w:pP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 xml:space="preserve"> 60 %</w:t>
            </w:r>
          </w:p>
        </w:tc>
      </w:tr>
    </w:tbl>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6E2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Пoдeлa наставника пo прeдмeтимa у вишим разредима</w:t>
      </w:r>
    </w:p>
    <w:p w:rsidR="001979C6" w:rsidRDefault="001979C6">
      <w:pPr>
        <w:spacing w:after="0" w:line="240" w:lineRule="auto"/>
        <w:rPr>
          <w:rFonts w:ascii="Times New Roman" w:eastAsia="Times New Roman" w:hAnsi="Times New Roman" w:cs="Times New Roman"/>
          <w:b/>
          <w:sz w:val="24"/>
          <w:szCs w:val="24"/>
        </w:rPr>
      </w:pPr>
    </w:p>
    <w:tbl>
      <w:tblPr>
        <w:tblStyle w:val="aa"/>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891"/>
        <w:gridCol w:w="2070"/>
        <w:gridCol w:w="2430"/>
        <w:gridCol w:w="1080"/>
      </w:tblGrid>
      <w:tr w:rsidR="001979C6">
        <w:tc>
          <w:tcPr>
            <w:tcW w:w="817" w:type="dxa"/>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р.б.</w:t>
            </w:r>
          </w:p>
        </w:tc>
        <w:tc>
          <w:tcPr>
            <w:tcW w:w="2891" w:type="dxa"/>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Наставник</w:t>
            </w:r>
          </w:p>
        </w:tc>
        <w:tc>
          <w:tcPr>
            <w:tcW w:w="2070" w:type="dxa"/>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Предмет</w:t>
            </w:r>
          </w:p>
        </w:tc>
        <w:tc>
          <w:tcPr>
            <w:tcW w:w="2430" w:type="dxa"/>
            <w:vAlign w:val="center"/>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Предаје у одељењу</w:t>
            </w:r>
          </w:p>
        </w:tc>
        <w:tc>
          <w:tcPr>
            <w:tcW w:w="1080" w:type="dxa"/>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rPr>
              <w:t>Разредни стар.</w:t>
            </w:r>
          </w:p>
        </w:tc>
      </w:tr>
      <w:tr w:rsidR="001979C6">
        <w:trPr>
          <w:trHeight w:val="520"/>
        </w:trPr>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Стајић Викторија</w:t>
            </w:r>
          </w:p>
          <w:p w:rsidR="001979C6" w:rsidRDefault="001979C6">
            <w:pPr>
              <w:rPr>
                <w:rFonts w:ascii="Times New Roman" w:eastAsia="Times New Roman" w:hAnsi="Times New Roman" w:cs="Times New Roman"/>
                <w:sz w:val="24"/>
                <w:szCs w:val="24"/>
              </w:rPr>
            </w:pP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грађанско васпитање у српским разредима</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7а</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8а</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8д</w:t>
            </w:r>
            <w:r>
              <w:rPr>
                <w:rFonts w:ascii="Times New Roman" w:eastAsia="Times New Roman" w:hAnsi="Times New Roman" w:cs="Times New Roman"/>
                <w:b/>
                <w:sz w:val="24"/>
                <w:szCs w:val="24"/>
                <w:vertAlign w:val="superscript"/>
              </w:rPr>
              <w:t>4</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+грађанско васпитање 5а ,6а,7а -1 час 8а,8д-1 час</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часова (16 срп+2 грађ)</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88,88%</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Грађ 10%</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98,88%</w:t>
            </w:r>
          </w:p>
          <w:p w:rsidR="001979C6" w:rsidRDefault="001979C6">
            <w:pPr>
              <w:rPr>
                <w:rFonts w:ascii="Times New Roman" w:eastAsia="Times New Roman" w:hAnsi="Times New Roman" w:cs="Times New Roman"/>
                <w:sz w:val="24"/>
                <w:szCs w:val="24"/>
                <w:vertAlign w:val="superscript"/>
              </w:rPr>
            </w:pP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Беара Марина</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Српски  језик </w:t>
            </w:r>
          </w:p>
        </w:tc>
        <w:tc>
          <w:tcPr>
            <w:tcW w:w="2430" w:type="dxa"/>
          </w:tcPr>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 xml:space="preserve"> 5</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22,22%+5,55% </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Ковачевић Јована</w:t>
            </w:r>
          </w:p>
          <w:p w:rsidR="001979C6" w:rsidRDefault="001979C6">
            <w:pPr>
              <w:rPr>
                <w:rFonts w:ascii="Times New Roman" w:eastAsia="Times New Roman" w:hAnsi="Times New Roman" w:cs="Times New Roman"/>
                <w:sz w:val="24"/>
                <w:szCs w:val="24"/>
              </w:rPr>
            </w:pP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2430" w:type="dxa"/>
          </w:tcPr>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 xml:space="preserve">3 </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6ц</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7ц</w:t>
            </w:r>
            <w:r>
              <w:rPr>
                <w:rFonts w:ascii="Times New Roman" w:eastAsia="Times New Roman" w:hAnsi="Times New Roman" w:cs="Times New Roman"/>
                <w:b/>
                <w:sz w:val="24"/>
                <w:szCs w:val="24"/>
                <w:vertAlign w:val="superscript"/>
              </w:rPr>
              <w:t>3</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часова</w:t>
            </w:r>
          </w:p>
          <w:p w:rsidR="001979C6" w:rsidRDefault="006E2398">
            <w:pPr>
              <w:tabs>
                <w:tab w:val="right" w:pos="221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100%+5,55%</w:t>
            </w:r>
            <w:r>
              <w:rPr>
                <w:rFonts w:ascii="Times New Roman" w:eastAsia="Times New Roman" w:hAnsi="Times New Roman" w:cs="Times New Roman"/>
                <w:b/>
                <w:sz w:val="24"/>
                <w:szCs w:val="24"/>
              </w:rPr>
              <w:tab/>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Сабо Урбан Ибољка</w:t>
            </w:r>
          </w:p>
          <w:p w:rsidR="001979C6" w:rsidRDefault="001979C6">
            <w:pPr>
              <w:rPr>
                <w:rFonts w:ascii="Times New Roman" w:eastAsia="Times New Roman" w:hAnsi="Times New Roman" w:cs="Times New Roman"/>
                <w:sz w:val="24"/>
                <w:szCs w:val="24"/>
              </w:rPr>
            </w:pP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w:t>
            </w:r>
          </w:p>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као нематерњи језик у српским разредима</w:t>
            </w:r>
          </w:p>
          <w:p w:rsidR="001979C6" w:rsidRDefault="001979C6">
            <w:pPr>
              <w:rPr>
                <w:rFonts w:ascii="Times New Roman" w:eastAsia="Times New Roman" w:hAnsi="Times New Roman" w:cs="Times New Roman"/>
                <w:sz w:val="24"/>
                <w:szCs w:val="24"/>
              </w:rPr>
            </w:pPr>
          </w:p>
        </w:tc>
        <w:tc>
          <w:tcPr>
            <w:tcW w:w="2430" w:type="dxa"/>
          </w:tcPr>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5</w:t>
            </w:r>
            <w:r>
              <w:rPr>
                <w:rFonts w:ascii="Times New Roman" w:eastAsia="Times New Roman" w:hAnsi="Times New Roman" w:cs="Times New Roman"/>
                <w:b/>
                <w:sz w:val="24"/>
                <w:szCs w:val="24"/>
              </w:rPr>
              <w:t>6б</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6ц</w:t>
            </w:r>
            <w:r>
              <w:rPr>
                <w:rFonts w:ascii="Times New Roman" w:eastAsia="Times New Roman" w:hAnsi="Times New Roman" w:cs="Times New Roman"/>
                <w:b/>
                <w:sz w:val="24"/>
                <w:szCs w:val="24"/>
                <w:vertAlign w:val="superscript"/>
              </w:rPr>
              <w:t xml:space="preserve">4 </w:t>
            </w:r>
            <w:r>
              <w:rPr>
                <w:rFonts w:ascii="Times New Roman" w:eastAsia="Times New Roman" w:hAnsi="Times New Roman" w:cs="Times New Roman"/>
                <w:b/>
                <w:sz w:val="24"/>
                <w:szCs w:val="24"/>
              </w:rPr>
              <w:t>7б</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 xml:space="preserve">   17 часова  94,44%  </w:t>
            </w:r>
          </w:p>
          <w:p w:rsidR="001979C6" w:rsidRDefault="001979C6">
            <w:pPr>
              <w:rPr>
                <w:rFonts w:ascii="Times New Roman" w:eastAsia="Times New Roman" w:hAnsi="Times New Roman" w:cs="Times New Roman"/>
                <w:b/>
                <w:sz w:val="24"/>
                <w:szCs w:val="24"/>
              </w:rPr>
            </w:pP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мађарски као нематерњи-5а,6а,7а,8а-2 часа 10%</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часова </w:t>
            </w:r>
          </w:p>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100%+4,44% </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Шок Корнелиа</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 у мађарским разредима</w:t>
            </w:r>
          </w:p>
        </w:tc>
        <w:tc>
          <w:tcPr>
            <w:tcW w:w="2430" w:type="dxa"/>
          </w:tcPr>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7ц</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8б</w:t>
            </w:r>
            <w:r>
              <w:rPr>
                <w:rFonts w:ascii="Times New Roman" w:eastAsia="Times New Roman" w:hAnsi="Times New Roman" w:cs="Times New Roman"/>
                <w:b/>
                <w:sz w:val="24"/>
                <w:szCs w:val="24"/>
                <w:vertAlign w:val="superscript"/>
              </w:rPr>
              <w:t xml:space="preserve">4 </w:t>
            </w:r>
            <w:r>
              <w:rPr>
                <w:rFonts w:ascii="Times New Roman" w:eastAsia="Times New Roman" w:hAnsi="Times New Roman" w:cs="Times New Roman"/>
                <w:b/>
                <w:sz w:val="24"/>
                <w:szCs w:val="24"/>
              </w:rPr>
              <w:t>8ц</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часова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66,66%</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+Грађ: 2 часа - 5б 6б</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-6ц 7б 7ц 8б</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Укупно:76,66%</w:t>
            </w:r>
          </w:p>
          <w:p w:rsidR="001979C6" w:rsidRDefault="001979C6">
            <w:pPr>
              <w:rPr>
                <w:rFonts w:ascii="Times New Roman" w:eastAsia="Times New Roman" w:hAnsi="Times New Roman" w:cs="Times New Roman"/>
                <w:b/>
                <w:sz w:val="24"/>
                <w:szCs w:val="24"/>
              </w:rPr>
            </w:pP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Максимовић Здравко</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8д</w:t>
            </w:r>
            <w:r>
              <w:rPr>
                <w:rFonts w:ascii="Times New Roman" w:eastAsia="Times New Roman" w:hAnsi="Times New Roman" w:cs="Times New Roman"/>
                <w:b/>
                <w:sz w:val="24"/>
                <w:szCs w:val="24"/>
                <w:vertAlign w:val="superscript"/>
              </w:rPr>
              <w:t>2</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2a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3a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4a</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18 часова   55,56%+40% Укупно 95,56%</w:t>
            </w:r>
          </w:p>
          <w:p w:rsidR="001979C6" w:rsidRDefault="001979C6">
            <w:pPr>
              <w:rPr>
                <w:rFonts w:ascii="Times New Roman" w:eastAsia="Times New Roman" w:hAnsi="Times New Roman" w:cs="Times New Roman"/>
                <w:b/>
                <w:sz w:val="24"/>
                <w:szCs w:val="24"/>
                <w:vertAlign w:val="superscript"/>
              </w:rPr>
            </w:pP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8д</w:t>
            </w: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Карпати Силвиа</w:t>
            </w:r>
            <w:r>
              <w:rPr>
                <w:rFonts w:ascii="Times New Roman" w:eastAsia="Times New Roman" w:hAnsi="Times New Roman" w:cs="Times New Roman"/>
                <w:sz w:val="24"/>
                <w:szCs w:val="24"/>
              </w:rPr>
              <w:br/>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2ц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(20%) 5б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7ц2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(77,77%) 18 часова (77,77% виши +20% нижи) Укупно:97,77% </w:t>
            </w:r>
          </w:p>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Норма јој је:88,89% +8,88%</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Радић Викторија</w:t>
            </w:r>
          </w:p>
          <w:p w:rsidR="001979C6" w:rsidRDefault="001979C6">
            <w:pPr>
              <w:rPr>
                <w:rFonts w:ascii="Times New Roman" w:eastAsia="Times New Roman" w:hAnsi="Times New Roman" w:cs="Times New Roman"/>
                <w:sz w:val="24"/>
                <w:szCs w:val="24"/>
              </w:rPr>
            </w:pP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5б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7ц2 8а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8д</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часова  </w:t>
            </w:r>
          </w:p>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100%+11,11%</w:t>
            </w:r>
            <w:r>
              <w:rPr>
                <w:rFonts w:ascii="Times New Roman" w:eastAsia="Times New Roman" w:hAnsi="Times New Roman" w:cs="Times New Roman"/>
                <w:b/>
                <w:sz w:val="24"/>
                <w:szCs w:val="24"/>
                <w:vertAlign w:val="superscript"/>
              </w:rPr>
              <w:t xml:space="preserve"> </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Keцели Месарош Ката</w:t>
            </w:r>
          </w:p>
          <w:p w:rsidR="001979C6" w:rsidRDefault="001979C6">
            <w:pPr>
              <w:rPr>
                <w:rFonts w:ascii="Times New Roman" w:eastAsia="Times New Roman" w:hAnsi="Times New Roman" w:cs="Times New Roman"/>
                <w:sz w:val="24"/>
                <w:szCs w:val="24"/>
              </w:rPr>
            </w:pP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2430" w:type="dxa"/>
          </w:tcPr>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4часова  22,22%</w:t>
            </w:r>
          </w:p>
          <w:p w:rsidR="001979C6" w:rsidRDefault="001979C6">
            <w:pPr>
              <w:rPr>
                <w:rFonts w:ascii="Times New Roman" w:eastAsia="Times New Roman" w:hAnsi="Times New Roman" w:cs="Times New Roman"/>
                <w:b/>
                <w:sz w:val="24"/>
                <w:szCs w:val="24"/>
              </w:rPr>
            </w:pP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6б</w:t>
            </w: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Глориа Моњов</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7a</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8д</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8a</w:t>
            </w:r>
            <w:r>
              <w:rPr>
                <w:rFonts w:ascii="Times New Roman" w:eastAsia="Times New Roman" w:hAnsi="Times New Roman" w:cs="Times New Roman"/>
                <w:b/>
                <w:sz w:val="24"/>
                <w:szCs w:val="24"/>
                <w:vertAlign w:val="superscript"/>
              </w:rPr>
              <w:t xml:space="preserve">1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8ц</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7б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8б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6ц</w:t>
            </w:r>
            <w:r>
              <w:rPr>
                <w:rFonts w:ascii="Times New Roman" w:eastAsia="Times New Roman" w:hAnsi="Times New Roman" w:cs="Times New Roman"/>
                <w:b/>
                <w:sz w:val="24"/>
                <w:szCs w:val="24"/>
                <w:vertAlign w:val="superscript"/>
              </w:rPr>
              <w:t>1</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часова  50%+20%</w:t>
            </w:r>
          </w:p>
          <w:p w:rsidR="001979C6" w:rsidRDefault="001979C6">
            <w:pPr>
              <w:rPr>
                <w:rFonts w:ascii="Times New Roman" w:eastAsia="Times New Roman" w:hAnsi="Times New Roman" w:cs="Times New Roman"/>
                <w:sz w:val="24"/>
                <w:szCs w:val="24"/>
              </w:rPr>
            </w:pP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Рахимић Златко</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6ц</w:t>
            </w:r>
            <w:r>
              <w:rPr>
                <w:rFonts w:ascii="Times New Roman" w:eastAsia="Times New Roman" w:hAnsi="Times New Roman" w:cs="Times New Roman"/>
                <w:b/>
                <w:sz w:val="24"/>
                <w:szCs w:val="24"/>
                <w:vertAlign w:val="superscript"/>
              </w:rPr>
              <w:t>1</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7a</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8a</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8д</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1</w:t>
            </w:r>
          </w:p>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vertAlign w:val="superscript"/>
              </w:rPr>
              <w:lastRenderedPageBreak/>
              <w:t xml:space="preserve">  </w:t>
            </w:r>
            <w:r>
              <w:rPr>
                <w:rFonts w:ascii="Times New Roman" w:eastAsia="Times New Roman" w:hAnsi="Times New Roman" w:cs="Times New Roman"/>
                <w:b/>
                <w:sz w:val="24"/>
                <w:szCs w:val="24"/>
              </w:rPr>
              <w:t>11 часова               55%</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Енике Нађ Абоњи</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6б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3 часа</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15%</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Гашовић Јован</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2430" w:type="dxa"/>
          </w:tcPr>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5а</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6а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8д</w:t>
            </w:r>
            <w:r>
              <w:rPr>
                <w:rFonts w:ascii="Times New Roman" w:eastAsia="Times New Roman" w:hAnsi="Times New Roman" w:cs="Times New Roman"/>
                <w:b/>
                <w:sz w:val="24"/>
                <w:szCs w:val="24"/>
                <w:vertAlign w:val="superscript"/>
              </w:rPr>
              <w:t>2</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9 часова  45%</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Чила Багдал</w:t>
            </w:r>
          </w:p>
          <w:p w:rsidR="001979C6" w:rsidRDefault="001979C6">
            <w:pPr>
              <w:rPr>
                <w:rFonts w:ascii="Times New Roman" w:eastAsia="Times New Roman" w:hAnsi="Times New Roman" w:cs="Times New Roman"/>
                <w:sz w:val="24"/>
                <w:szCs w:val="24"/>
              </w:rPr>
            </w:pP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2430" w:type="dxa"/>
          </w:tcPr>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7ц </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8ц</w:t>
            </w:r>
            <w:r>
              <w:rPr>
                <w:rFonts w:ascii="Times New Roman" w:eastAsia="Times New Roman" w:hAnsi="Times New Roman" w:cs="Times New Roman"/>
                <w:b/>
                <w:sz w:val="24"/>
                <w:szCs w:val="24"/>
                <w:vertAlign w:val="superscript"/>
              </w:rPr>
              <w:t xml:space="preserve"> 2</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13  часова   60%+5%</w:t>
            </w: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7б</w:t>
            </w: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Терењи Тамаш</w:t>
            </w:r>
          </w:p>
          <w:p w:rsidR="001979C6" w:rsidRDefault="001979C6">
            <w:pPr>
              <w:rPr>
                <w:rFonts w:ascii="Times New Roman" w:eastAsia="Times New Roman" w:hAnsi="Times New Roman" w:cs="Times New Roman"/>
                <w:b/>
                <w:sz w:val="24"/>
                <w:szCs w:val="24"/>
              </w:rPr>
            </w:pP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2430" w:type="dxa"/>
          </w:tcPr>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6ц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7ц</w:t>
            </w:r>
            <w:r>
              <w:rPr>
                <w:rFonts w:ascii="Times New Roman" w:eastAsia="Times New Roman" w:hAnsi="Times New Roman" w:cs="Times New Roman"/>
                <w:b/>
                <w:sz w:val="24"/>
                <w:szCs w:val="24"/>
                <w:vertAlign w:val="superscript"/>
              </w:rPr>
              <w:t>2</w:t>
            </w:r>
          </w:p>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vertAlign w:val="superscript"/>
              </w:rPr>
              <w:t>9</w:t>
            </w:r>
            <w:r>
              <w:rPr>
                <w:rFonts w:ascii="Times New Roman" w:eastAsia="Times New Roman" w:hAnsi="Times New Roman" w:cs="Times New Roman"/>
                <w:b/>
                <w:sz w:val="24"/>
                <w:szCs w:val="24"/>
              </w:rPr>
              <w:t xml:space="preserve"> часова  35%+10%</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6ц</w:t>
            </w: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Сегедински Смиљана</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2430" w:type="dxa"/>
          </w:tcPr>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6a</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7a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8д</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8a</w:t>
            </w:r>
            <w:r>
              <w:rPr>
                <w:rFonts w:ascii="Times New Roman" w:eastAsia="Times New Roman" w:hAnsi="Times New Roman" w:cs="Times New Roman"/>
                <w:b/>
                <w:sz w:val="24"/>
                <w:szCs w:val="24"/>
                <w:vertAlign w:val="superscript"/>
              </w:rPr>
              <w:t xml:space="preserve">2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часова      25,28%+ 14,72%=40%</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Ширка Виктор</w:t>
            </w:r>
          </w:p>
          <w:p w:rsidR="001979C6" w:rsidRDefault="001979C6">
            <w:pPr>
              <w:rPr>
                <w:rFonts w:ascii="Times New Roman" w:eastAsia="Times New Roman" w:hAnsi="Times New Roman" w:cs="Times New Roman"/>
                <w:sz w:val="24"/>
                <w:szCs w:val="24"/>
              </w:rPr>
            </w:pP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2430" w:type="dxa"/>
          </w:tcPr>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5а</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6б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7б</w:t>
            </w:r>
            <w:r>
              <w:rPr>
                <w:rFonts w:ascii="Times New Roman" w:eastAsia="Times New Roman" w:hAnsi="Times New Roman" w:cs="Times New Roman"/>
                <w:b/>
                <w:sz w:val="24"/>
                <w:szCs w:val="24"/>
                <w:vertAlign w:val="superscript"/>
              </w:rPr>
              <w:t>2</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5 часова  25%</w:t>
            </w:r>
          </w:p>
        </w:tc>
        <w:tc>
          <w:tcPr>
            <w:tcW w:w="1080" w:type="dxa"/>
          </w:tcPr>
          <w:p w:rsidR="001979C6" w:rsidRDefault="001979C6">
            <w:pPr>
              <w:rPr>
                <w:rFonts w:ascii="Times New Roman" w:eastAsia="Times New Roman" w:hAnsi="Times New Roman" w:cs="Times New Roman"/>
                <w:sz w:val="24"/>
                <w:szCs w:val="24"/>
              </w:rPr>
            </w:pPr>
          </w:p>
        </w:tc>
      </w:tr>
      <w:tr w:rsidR="001979C6">
        <w:trPr>
          <w:trHeight w:val="349"/>
        </w:trPr>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Теречик Арон</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7б</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5б</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12 часова  66,66%+ физика 6б2 10%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Укупно 76,66%</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Тертели Агнеш</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1979C6" w:rsidRDefault="001979C6">
            <w:pPr>
              <w:rPr>
                <w:rFonts w:ascii="Times New Roman" w:eastAsia="Times New Roman" w:hAnsi="Times New Roman" w:cs="Times New Roman"/>
                <w:sz w:val="24"/>
                <w:szCs w:val="24"/>
              </w:rPr>
            </w:pP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8б</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 xml:space="preserve">4 </w:t>
            </w:r>
            <w:r>
              <w:rPr>
                <w:rFonts w:ascii="Times New Roman" w:eastAsia="Times New Roman" w:hAnsi="Times New Roman" w:cs="Times New Roman"/>
                <w:b/>
                <w:sz w:val="24"/>
                <w:szCs w:val="24"/>
              </w:rPr>
              <w:t>6ц</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часова  60,00%+28,88% </w:t>
            </w: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8ц</w:t>
            </w: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Мирослав Авдаловић</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7a</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8д</w:t>
            </w:r>
            <w:r>
              <w:rPr>
                <w:rFonts w:ascii="Times New Roman" w:eastAsia="Times New Roman" w:hAnsi="Times New Roman" w:cs="Times New Roman"/>
                <w:b/>
                <w:sz w:val="24"/>
                <w:szCs w:val="24"/>
                <w:vertAlign w:val="superscript"/>
              </w:rPr>
              <w:t xml:space="preserve">4  </w:t>
            </w:r>
            <w:r>
              <w:rPr>
                <w:rFonts w:ascii="Times New Roman" w:eastAsia="Times New Roman" w:hAnsi="Times New Roman" w:cs="Times New Roman"/>
                <w:b/>
                <w:sz w:val="24"/>
                <w:szCs w:val="24"/>
              </w:rPr>
              <w:t>8a</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 часова   100%+11,11% </w:t>
            </w: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6а</w:t>
            </w: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Јанковић  Мишковић Ирма </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w:t>
            </w:r>
          </w:p>
        </w:tc>
        <w:tc>
          <w:tcPr>
            <w:tcW w:w="2430" w:type="dxa"/>
          </w:tcPr>
          <w:p w:rsidR="001979C6" w:rsidRDefault="001979C6">
            <w:pPr>
              <w:rPr>
                <w:rFonts w:ascii="Times New Roman" w:eastAsia="Times New Roman" w:hAnsi="Times New Roman" w:cs="Times New Roman"/>
                <w:b/>
                <w:sz w:val="24"/>
                <w:szCs w:val="24"/>
              </w:rPr>
            </w:pPr>
          </w:p>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6ц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8b</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8c</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7b</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7ц</w:t>
            </w:r>
            <w:r>
              <w:rPr>
                <w:rFonts w:ascii="Times New Roman" w:eastAsia="Times New Roman" w:hAnsi="Times New Roman" w:cs="Times New Roman"/>
                <w:b/>
                <w:sz w:val="24"/>
                <w:szCs w:val="24"/>
                <w:vertAlign w:val="superscript"/>
              </w:rPr>
              <w:t>2</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часова   20%+30%   </w:t>
            </w: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8б</w:t>
            </w: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Михаљев Јадранка</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8д</w:t>
            </w:r>
            <w:r>
              <w:rPr>
                <w:rFonts w:ascii="Times New Roman" w:eastAsia="Times New Roman" w:hAnsi="Times New Roman" w:cs="Times New Roman"/>
                <w:b/>
                <w:sz w:val="24"/>
                <w:szCs w:val="24"/>
                <w:vertAlign w:val="superscript"/>
              </w:rPr>
              <w:t xml:space="preserve"> 2  </w:t>
            </w:r>
            <w:r>
              <w:rPr>
                <w:rFonts w:ascii="Times New Roman" w:eastAsia="Times New Roman" w:hAnsi="Times New Roman" w:cs="Times New Roman"/>
                <w:b/>
                <w:sz w:val="24"/>
                <w:szCs w:val="24"/>
              </w:rPr>
              <w:t>8а</w:t>
            </w:r>
            <w:r>
              <w:rPr>
                <w:rFonts w:ascii="Times New Roman" w:eastAsia="Times New Roman" w:hAnsi="Times New Roman" w:cs="Times New Roman"/>
                <w:b/>
                <w:sz w:val="24"/>
                <w:szCs w:val="24"/>
                <w:vertAlign w:val="superscript"/>
              </w:rPr>
              <w:t xml:space="preserve"> 2      </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 xml:space="preserve">8 часова   40%   </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Никочев Буквић Дијана </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Хемија,билогија</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хемија:7а</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7б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8д</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14 часова</w:t>
            </w:r>
          </w:p>
          <w:p w:rsidR="001979C6" w:rsidRDefault="006E2398">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билогија 8а</w:t>
            </w:r>
            <w:r>
              <w:rPr>
                <w:rFonts w:ascii="Times New Roman" w:eastAsia="Times New Roman" w:hAnsi="Times New Roman" w:cs="Times New Roman"/>
                <w:b/>
                <w:sz w:val="24"/>
                <w:szCs w:val="24"/>
                <w:vertAlign w:val="superscript"/>
              </w:rPr>
              <w:t>2</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16 часова</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70%+10%</w:t>
            </w: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8а</w:t>
            </w: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Терек Марија  </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243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7ц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8д</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Укупно:22  часа   100%+10%</w:t>
            </w: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5б</w:t>
            </w: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Вукадиновић Радослав</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Техничко</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(а група)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(б група) 4 часа+</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6а</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6б</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(2 групе), 6ц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8д</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20+6 часова  100%+30%</w:t>
            </w:r>
          </w:p>
          <w:p w:rsidR="001979C6" w:rsidRDefault="001979C6">
            <w:pPr>
              <w:rPr>
                <w:rFonts w:ascii="Times New Roman" w:eastAsia="Times New Roman" w:hAnsi="Times New Roman" w:cs="Times New Roman"/>
                <w:b/>
                <w:sz w:val="24"/>
                <w:szCs w:val="24"/>
                <w:vertAlign w:val="superscript"/>
              </w:rPr>
            </w:pP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5а</w:t>
            </w:r>
          </w:p>
        </w:tc>
      </w:tr>
      <w:tr w:rsidR="001979C6">
        <w:trPr>
          <w:trHeight w:val="445"/>
        </w:trPr>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Коце Нандор</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5а</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5б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 xml:space="preserve"> 6а</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6ц</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lastRenderedPageBreak/>
              <w:t>7а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8а</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8д</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часова 65% информатика</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 часа 10% информатика</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Данило Попов</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Физичко васпитање и спорт </w:t>
            </w:r>
          </w:p>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Техничко</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5а</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6а</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7а</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8а</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5б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3</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часова  80%</w:t>
            </w:r>
          </w:p>
          <w:p w:rsidR="001979C6" w:rsidRDefault="001979C6">
            <w:pPr>
              <w:rPr>
                <w:rFonts w:ascii="Times New Roman" w:eastAsia="Times New Roman" w:hAnsi="Times New Roman" w:cs="Times New Roman"/>
                <w:b/>
                <w:sz w:val="24"/>
                <w:szCs w:val="24"/>
              </w:rPr>
            </w:pP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Техничко 7а</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(2 групе) 20%</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Укупно:100%</w:t>
            </w:r>
          </w:p>
          <w:p w:rsidR="001979C6" w:rsidRDefault="001979C6">
            <w:pPr>
              <w:rPr>
                <w:rFonts w:ascii="Times New Roman" w:eastAsia="Times New Roman" w:hAnsi="Times New Roman" w:cs="Times New Roman"/>
                <w:b/>
                <w:sz w:val="24"/>
                <w:szCs w:val="24"/>
              </w:rPr>
            </w:pP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7а</w:t>
            </w: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Латињак Еуридике</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васпитање и спорт</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8д</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7ц</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6ц</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5б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36"/>
                <w:szCs w:val="36"/>
                <w:vertAlign w:val="superscript"/>
              </w:rPr>
              <w:t>20 часова   100%</w:t>
            </w:r>
          </w:p>
        </w:tc>
        <w:tc>
          <w:tcPr>
            <w:tcW w:w="108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7ц</w:t>
            </w:r>
          </w:p>
        </w:tc>
      </w:tr>
      <w:tr w:rsidR="001979C6">
        <w:trPr>
          <w:trHeight w:val="1105"/>
        </w:trPr>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Славиша Васић</w:t>
            </w: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настава(православна)</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1а,4а</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2а</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3а,</w:t>
            </w:r>
          </w:p>
          <w:p w:rsidR="001979C6" w:rsidRDefault="001979C6">
            <w:pPr>
              <w:rPr>
                <w:rFonts w:ascii="Times New Roman" w:eastAsia="Times New Roman" w:hAnsi="Times New Roman" w:cs="Times New Roman"/>
                <w:b/>
                <w:sz w:val="24"/>
                <w:szCs w:val="24"/>
              </w:rPr>
            </w:pPr>
          </w:p>
          <w:p w:rsidR="001979C6" w:rsidRDefault="001979C6">
            <w:pPr>
              <w:rPr>
                <w:rFonts w:ascii="Times New Roman" w:eastAsia="Times New Roman" w:hAnsi="Times New Roman" w:cs="Times New Roman"/>
                <w:b/>
                <w:sz w:val="24"/>
                <w:szCs w:val="24"/>
              </w:rPr>
            </w:pP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5а ,6а</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7а,  </w:t>
            </w:r>
          </w:p>
          <w:p w:rsidR="001979C6" w:rsidRDefault="006E2398">
            <w:pP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8а,8д</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 xml:space="preserve">     </w:t>
            </w:r>
          </w:p>
          <w:p w:rsidR="001979C6" w:rsidRDefault="001979C6">
            <w:pPr>
              <w:rPr>
                <w:rFonts w:ascii="Times New Roman" w:eastAsia="Times New Roman" w:hAnsi="Times New Roman" w:cs="Times New Roman"/>
                <w:sz w:val="24"/>
                <w:szCs w:val="24"/>
                <w:vertAlign w:val="superscript"/>
              </w:rPr>
            </w:pPr>
          </w:p>
          <w:p w:rsidR="001979C6" w:rsidRDefault="006E2398">
            <w:pPr>
              <w:rPr>
                <w:rFonts w:ascii="Times New Roman" w:eastAsia="Times New Roman" w:hAnsi="Times New Roman" w:cs="Times New Roman"/>
                <w:b/>
                <w:sz w:val="36"/>
                <w:szCs w:val="36"/>
              </w:rPr>
            </w:pPr>
            <w:r>
              <w:rPr>
                <w:rFonts w:ascii="Times New Roman" w:eastAsia="Times New Roman" w:hAnsi="Times New Roman" w:cs="Times New Roman"/>
                <w:sz w:val="24"/>
                <w:szCs w:val="24"/>
              </w:rPr>
              <w:t xml:space="preserve">6 часова    (30%)              </w:t>
            </w:r>
          </w:p>
        </w:tc>
        <w:tc>
          <w:tcPr>
            <w:tcW w:w="1080" w:type="dxa"/>
          </w:tcPr>
          <w:p w:rsidR="001979C6" w:rsidRDefault="001979C6">
            <w:pPr>
              <w:rPr>
                <w:rFonts w:ascii="Times New Roman" w:eastAsia="Times New Roman" w:hAnsi="Times New Roman" w:cs="Times New Roman"/>
                <w:sz w:val="24"/>
                <w:szCs w:val="24"/>
              </w:rPr>
            </w:pPr>
          </w:p>
        </w:tc>
      </w:tr>
      <w:tr w:rsidR="001979C6">
        <w:trPr>
          <w:trHeight w:val="312"/>
        </w:trPr>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Борош Тешић Едит</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 (католичка)</w:t>
            </w:r>
          </w:p>
        </w:tc>
        <w:tc>
          <w:tcPr>
            <w:tcW w:w="243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 б,ц</w:t>
            </w:r>
          </w:p>
          <w:p w:rsidR="001979C6" w:rsidRDefault="006E2398">
            <w:pPr>
              <w:tabs>
                <w:tab w:val="center" w:pos="1107"/>
              </w:tabs>
              <w:rPr>
                <w:rFonts w:ascii="Times New Roman" w:eastAsia="Times New Roman" w:hAnsi="Times New Roman" w:cs="Times New Roman"/>
                <w:sz w:val="24"/>
                <w:szCs w:val="24"/>
              </w:rPr>
            </w:pPr>
            <w:r>
              <w:rPr>
                <w:rFonts w:ascii="Times New Roman" w:eastAsia="Times New Roman" w:hAnsi="Times New Roman" w:cs="Times New Roman"/>
                <w:sz w:val="24"/>
                <w:szCs w:val="24"/>
              </w:rPr>
              <w:t>2 б,</w:t>
            </w:r>
          </w:p>
          <w:p w:rsidR="001979C6" w:rsidRDefault="006E2398">
            <w:pPr>
              <w:tabs>
                <w:tab w:val="center" w:pos="1107"/>
              </w:tabs>
              <w:rPr>
                <w:rFonts w:ascii="Times New Roman" w:eastAsia="Times New Roman" w:hAnsi="Times New Roman" w:cs="Times New Roman"/>
                <w:sz w:val="24"/>
                <w:szCs w:val="24"/>
              </w:rPr>
            </w:pPr>
            <w:r>
              <w:rPr>
                <w:rFonts w:ascii="Times New Roman" w:eastAsia="Times New Roman" w:hAnsi="Times New Roman" w:cs="Times New Roman"/>
                <w:sz w:val="24"/>
                <w:szCs w:val="24"/>
              </w:rPr>
              <w:t>2 ц,</w:t>
            </w:r>
            <w:r>
              <w:rPr>
                <w:rFonts w:ascii="Times New Roman" w:eastAsia="Times New Roman" w:hAnsi="Times New Roman" w:cs="Times New Roman"/>
                <w:sz w:val="24"/>
                <w:szCs w:val="24"/>
              </w:rPr>
              <w:tab/>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3 б,ц</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4 б,ц</w:t>
            </w:r>
          </w:p>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5 б,6ц</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 б</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7 б,ц</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б,ц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9часова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080" w:type="dxa"/>
          </w:tcPr>
          <w:p w:rsidR="001979C6" w:rsidRDefault="001979C6">
            <w:pPr>
              <w:rPr>
                <w:rFonts w:ascii="Times New Roman" w:eastAsia="Times New Roman" w:hAnsi="Times New Roman" w:cs="Times New Roman"/>
                <w:sz w:val="24"/>
                <w:szCs w:val="24"/>
              </w:rPr>
            </w:pPr>
          </w:p>
        </w:tc>
      </w:tr>
      <w:tr w:rsidR="001979C6">
        <w:trPr>
          <w:trHeight w:val="3478"/>
        </w:trPr>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Каблар Марјан</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 и заменик директора школе</w:t>
            </w:r>
          </w:p>
        </w:tc>
        <w:tc>
          <w:tcPr>
            <w:tcW w:w="2430" w:type="dxa"/>
          </w:tcPr>
          <w:p w:rsidR="001979C6" w:rsidRDefault="006E2398">
            <w:pPr>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100%</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Поповић Милица</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p>
        </w:tc>
        <w:tc>
          <w:tcPr>
            <w:tcW w:w="243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80" w:type="dxa"/>
          </w:tcPr>
          <w:p w:rsidR="001979C6" w:rsidRDefault="001979C6">
            <w:pPr>
              <w:rPr>
                <w:rFonts w:ascii="Times New Roman" w:eastAsia="Times New Roman" w:hAnsi="Times New Roman" w:cs="Times New Roman"/>
                <w:sz w:val="24"/>
                <w:szCs w:val="24"/>
              </w:rPr>
            </w:pPr>
          </w:p>
        </w:tc>
      </w:tr>
      <w:tr w:rsidR="001979C6">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Груик Жофиа</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w:t>
            </w:r>
          </w:p>
        </w:tc>
        <w:tc>
          <w:tcPr>
            <w:tcW w:w="2430"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50%</w:t>
            </w:r>
          </w:p>
        </w:tc>
        <w:tc>
          <w:tcPr>
            <w:tcW w:w="1080" w:type="dxa"/>
          </w:tcPr>
          <w:p w:rsidR="001979C6" w:rsidRDefault="001979C6">
            <w:pPr>
              <w:rPr>
                <w:rFonts w:ascii="Times New Roman" w:eastAsia="Times New Roman" w:hAnsi="Times New Roman" w:cs="Times New Roman"/>
                <w:sz w:val="24"/>
                <w:szCs w:val="24"/>
              </w:rPr>
            </w:pPr>
          </w:p>
        </w:tc>
      </w:tr>
      <w:tr w:rsidR="001979C6">
        <w:trPr>
          <w:trHeight w:val="772"/>
        </w:trPr>
        <w:tc>
          <w:tcPr>
            <w:tcW w:w="817" w:type="dxa"/>
            <w:vAlign w:val="center"/>
          </w:tcPr>
          <w:p w:rsidR="001979C6" w:rsidRDefault="001979C6">
            <w:pPr>
              <w:jc w:val="center"/>
              <w:rPr>
                <w:rFonts w:ascii="Times New Roman" w:eastAsia="Times New Roman" w:hAnsi="Times New Roman" w:cs="Times New Roman"/>
                <w:sz w:val="24"/>
                <w:szCs w:val="24"/>
              </w:rPr>
            </w:pPr>
          </w:p>
        </w:tc>
        <w:tc>
          <w:tcPr>
            <w:tcW w:w="2891"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Илијин Бранислава</w:t>
            </w:r>
          </w:p>
        </w:tc>
        <w:tc>
          <w:tcPr>
            <w:tcW w:w="2070" w:type="dxa"/>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школе</w:t>
            </w:r>
          </w:p>
        </w:tc>
        <w:tc>
          <w:tcPr>
            <w:tcW w:w="243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80" w:type="dxa"/>
          </w:tcPr>
          <w:p w:rsidR="001979C6" w:rsidRDefault="001979C6">
            <w:pPr>
              <w:rPr>
                <w:rFonts w:ascii="Times New Roman" w:eastAsia="Times New Roman" w:hAnsi="Times New Roman" w:cs="Times New Roman"/>
                <w:sz w:val="24"/>
                <w:szCs w:val="24"/>
              </w:rPr>
            </w:pPr>
          </w:p>
        </w:tc>
      </w:tr>
    </w:tbl>
    <w:p w:rsidR="001979C6" w:rsidRDefault="001979C6">
      <w:pPr>
        <w:spacing w:after="0" w:line="240" w:lineRule="auto"/>
        <w:rPr>
          <w:rFonts w:ascii="Times New Roman" w:eastAsia="Times New Roman" w:hAnsi="Times New Roman" w:cs="Times New Roman"/>
          <w:sz w:val="24"/>
          <w:szCs w:val="24"/>
        </w:rPr>
      </w:pPr>
    </w:p>
    <w:p w:rsidR="001979C6" w:rsidRDefault="001979C6">
      <w:pPr>
        <w:spacing w:line="240" w:lineRule="auto"/>
        <w:rPr>
          <w:u w:val="single"/>
        </w:rPr>
      </w:pPr>
      <w:bookmarkStart w:id="250" w:name="_2p2csry" w:colFirst="0" w:colLast="0"/>
      <w:bookmarkEnd w:id="250"/>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rPr>
          <w:u w:val="single"/>
        </w:rPr>
      </w:pPr>
      <w:r>
        <w:rPr>
          <w:rFonts w:ascii="Times New Roman" w:eastAsia="Times New Roman" w:hAnsi="Times New Roman" w:cs="Times New Roman"/>
          <w:sz w:val="24"/>
          <w:szCs w:val="24"/>
        </w:rPr>
        <w:t>ОДЕЉЕЊА,ГРУПЕ И РАЗРЕДИ</w:t>
      </w:r>
    </w:p>
    <w:p w:rsidR="001979C6" w:rsidRDefault="001979C6">
      <w:pPr>
        <w:spacing w:line="240" w:lineRule="auto"/>
        <w:rPr>
          <w:u w:val="single"/>
        </w:rPr>
      </w:pPr>
      <w:bookmarkStart w:id="251" w:name="_147n2zr" w:colFirst="0" w:colLast="0"/>
      <w:bookmarkEnd w:id="251"/>
    </w:p>
    <w:p w:rsidR="001979C6" w:rsidRDefault="006E2398">
      <w:pPr>
        <w:spacing w:line="240" w:lineRule="auto"/>
        <w:rPr>
          <w:u w:val="single"/>
        </w:rPr>
      </w:pPr>
      <w:bookmarkStart w:id="252" w:name="_3o7alnk" w:colFirst="0" w:colLast="0"/>
      <w:bookmarkEnd w:id="252"/>
      <w:r>
        <w:rPr>
          <w:noProof/>
          <w:u w:val="single"/>
          <w:lang w:val="sr-Latn-RS"/>
        </w:rPr>
        <w:lastRenderedPageBreak/>
        <w:drawing>
          <wp:inline distT="114300" distB="114300" distL="114300" distR="114300" wp14:anchorId="44D058AF" wp14:editId="07E70EDD">
            <wp:extent cx="5760410" cy="58293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60410" cy="5829300"/>
                    </a:xfrm>
                    <a:prstGeom prst="rect">
                      <a:avLst/>
                    </a:prstGeom>
                    <a:ln/>
                  </pic:spPr>
                </pic:pic>
              </a:graphicData>
            </a:graphic>
          </wp:inline>
        </w:drawing>
      </w:r>
    </w:p>
    <w:p w:rsidR="001979C6" w:rsidRDefault="001979C6">
      <w:pPr>
        <w:spacing w:line="240" w:lineRule="auto"/>
        <w:rPr>
          <w:u w:val="single"/>
        </w:rPr>
      </w:pPr>
      <w:bookmarkStart w:id="253" w:name="_23ckvvd" w:colFirst="0" w:colLast="0"/>
      <w:bookmarkEnd w:id="253"/>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1979C6">
      <w:pPr>
        <w:spacing w:after="0" w:line="240" w:lineRule="auto"/>
        <w:jc w:val="center"/>
        <w:rPr>
          <w:rFonts w:ascii="Times New Roman" w:eastAsia="Times New Roman" w:hAnsi="Times New Roman" w:cs="Times New Roman"/>
          <w:b/>
          <w:sz w:val="40"/>
          <w:szCs w:val="40"/>
        </w:rPr>
      </w:pPr>
    </w:p>
    <w:p w:rsidR="001979C6" w:rsidRDefault="006E2398">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ПОСТИГНУЋА УЧЕНИКА</w:t>
      </w:r>
    </w:p>
    <w:p w:rsidR="001979C6" w:rsidRDefault="001979C6">
      <w:pPr>
        <w:spacing w:after="0" w:line="240" w:lineRule="auto"/>
        <w:jc w:val="both"/>
        <w:rPr>
          <w:rFonts w:ascii="Times New Roman" w:eastAsia="Times New Roman" w:hAnsi="Times New Roman" w:cs="Times New Roman"/>
          <w:sz w:val="24"/>
          <w:szCs w:val="24"/>
        </w:rPr>
      </w:pPr>
    </w:p>
    <w:p w:rsidR="001979C6" w:rsidRDefault="001979C6">
      <w:pPr>
        <w:spacing w:after="0" w:line="240" w:lineRule="auto"/>
        <w:jc w:val="both"/>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ПОСТИГНУЋА УЧЕНИКА-редовна одељења oд 1-8. Разреда</w:t>
      </w:r>
    </w:p>
    <w:p w:rsidR="001979C6" w:rsidRDefault="001979C6">
      <w:pPr>
        <w:spacing w:after="0" w:line="240" w:lineRule="auto"/>
        <w:jc w:val="center"/>
        <w:rPr>
          <w:rFonts w:ascii="Times New Roman" w:eastAsia="Times New Roman" w:hAnsi="Times New Roman" w:cs="Times New Roman"/>
          <w:sz w:val="24"/>
          <w:szCs w:val="24"/>
        </w:rPr>
      </w:pPr>
    </w:p>
    <w:p w:rsidR="001979C6" w:rsidRDefault="006E2398">
      <w:r>
        <w:rPr>
          <w:rFonts w:ascii="Times New Roman" w:eastAsia="Times New Roman" w:hAnsi="Times New Roman" w:cs="Times New Roman"/>
        </w:rPr>
        <w:t>Успех ученика на крају шк.2022-2023 године по разредима</w:t>
      </w:r>
    </w:p>
    <w:p w:rsidR="00482CEC" w:rsidRPr="00482CEC" w:rsidRDefault="00482CEC" w:rsidP="00482CEC">
      <w:pPr>
        <w:widowControl w:val="0"/>
        <w:autoSpaceDE w:val="0"/>
        <w:autoSpaceDN w:val="0"/>
        <w:spacing w:before="4" w:after="0" w:line="240" w:lineRule="auto"/>
        <w:rPr>
          <w:rFonts w:ascii="Microsoft Sans Serif" w:eastAsia="Microsoft Sans Serif" w:hAnsi="Microsoft Sans Serif" w:cs="Microsoft Sans Serif"/>
          <w:sz w:val="20"/>
          <w:lang w:val="sr-Latn-RS" w:eastAsia="en-US"/>
        </w:rPr>
      </w:pPr>
    </w:p>
    <w:p w:rsidR="00482CEC" w:rsidRPr="00482CEC" w:rsidRDefault="00482CEC" w:rsidP="00482CEC">
      <w:pPr>
        <w:widowControl w:val="0"/>
        <w:autoSpaceDE w:val="0"/>
        <w:autoSpaceDN w:val="0"/>
        <w:spacing w:before="1" w:after="0" w:line="240" w:lineRule="auto"/>
        <w:ind w:left="740" w:right="897"/>
        <w:jc w:val="center"/>
        <w:outlineLvl w:val="2"/>
        <w:rPr>
          <w:rFonts w:ascii="Arial" w:eastAsia="Arial" w:hAnsi="Arial" w:cs="Arial"/>
          <w:b/>
          <w:bCs/>
          <w:i/>
          <w:sz w:val="24"/>
          <w:szCs w:val="24"/>
          <w:lang w:val="sr-Latn-RS" w:eastAsia="en-US"/>
        </w:rPr>
      </w:pPr>
      <w:bookmarkStart w:id="254" w:name="_bookmark63"/>
      <w:bookmarkEnd w:id="254"/>
      <w:r w:rsidRPr="00482CEC">
        <w:rPr>
          <w:rFonts w:ascii="Arial" w:eastAsia="Arial" w:hAnsi="Arial" w:cs="Arial"/>
          <w:b/>
          <w:bCs/>
          <w:i/>
          <w:w w:val="80"/>
          <w:sz w:val="24"/>
          <w:szCs w:val="24"/>
          <w:lang w:val="sr-Latn-RS" w:eastAsia="en-US"/>
        </w:rPr>
        <w:t>УСПЕХ</w:t>
      </w:r>
      <w:r w:rsidRPr="00482CEC">
        <w:rPr>
          <w:rFonts w:ascii="Arial" w:eastAsia="Arial" w:hAnsi="Arial" w:cs="Arial"/>
          <w:b/>
          <w:bCs/>
          <w:i/>
          <w:spacing w:val="18"/>
          <w:w w:val="80"/>
          <w:sz w:val="24"/>
          <w:szCs w:val="24"/>
          <w:lang w:val="sr-Latn-RS" w:eastAsia="en-US"/>
        </w:rPr>
        <w:t xml:space="preserve"> </w:t>
      </w:r>
      <w:r w:rsidRPr="00482CEC">
        <w:rPr>
          <w:rFonts w:ascii="Arial" w:eastAsia="Arial" w:hAnsi="Arial" w:cs="Arial"/>
          <w:b/>
          <w:bCs/>
          <w:i/>
          <w:w w:val="80"/>
          <w:sz w:val="24"/>
          <w:szCs w:val="24"/>
          <w:lang w:val="sr-Latn-RS" w:eastAsia="en-US"/>
        </w:rPr>
        <w:t>УЧЕНИКА</w:t>
      </w:r>
      <w:r w:rsidRPr="00482CEC">
        <w:rPr>
          <w:rFonts w:ascii="Arial" w:eastAsia="Arial" w:hAnsi="Arial" w:cs="Arial"/>
          <w:b/>
          <w:bCs/>
          <w:i/>
          <w:spacing w:val="19"/>
          <w:w w:val="80"/>
          <w:sz w:val="24"/>
          <w:szCs w:val="24"/>
          <w:lang w:val="sr-Latn-RS" w:eastAsia="en-US"/>
        </w:rPr>
        <w:t xml:space="preserve"> </w:t>
      </w:r>
      <w:r w:rsidRPr="00482CEC">
        <w:rPr>
          <w:rFonts w:ascii="Arial" w:eastAsia="Arial" w:hAnsi="Arial" w:cs="Arial"/>
          <w:b/>
          <w:bCs/>
          <w:i/>
          <w:w w:val="80"/>
          <w:sz w:val="24"/>
          <w:szCs w:val="24"/>
          <w:lang w:val="sr-Latn-RS" w:eastAsia="en-US"/>
        </w:rPr>
        <w:t>НА</w:t>
      </w:r>
      <w:r w:rsidRPr="00482CEC">
        <w:rPr>
          <w:rFonts w:ascii="Arial" w:eastAsia="Arial" w:hAnsi="Arial" w:cs="Arial"/>
          <w:b/>
          <w:bCs/>
          <w:i/>
          <w:spacing w:val="19"/>
          <w:w w:val="80"/>
          <w:sz w:val="24"/>
          <w:szCs w:val="24"/>
          <w:lang w:val="sr-Latn-RS" w:eastAsia="en-US"/>
        </w:rPr>
        <w:t xml:space="preserve"> </w:t>
      </w:r>
      <w:r w:rsidRPr="00482CEC">
        <w:rPr>
          <w:rFonts w:ascii="Arial" w:eastAsia="Arial" w:hAnsi="Arial" w:cs="Arial"/>
          <w:b/>
          <w:bCs/>
          <w:i/>
          <w:w w:val="80"/>
          <w:sz w:val="24"/>
          <w:szCs w:val="24"/>
          <w:lang w:val="sr-Latn-RS" w:eastAsia="en-US"/>
        </w:rPr>
        <w:t>КРАЈУ</w:t>
      </w:r>
      <w:r w:rsidRPr="00482CEC">
        <w:rPr>
          <w:rFonts w:ascii="Arial" w:eastAsia="Arial" w:hAnsi="Arial" w:cs="Arial"/>
          <w:b/>
          <w:bCs/>
          <w:i/>
          <w:spacing w:val="20"/>
          <w:w w:val="80"/>
          <w:sz w:val="24"/>
          <w:szCs w:val="24"/>
          <w:lang w:val="sr-Latn-RS" w:eastAsia="en-US"/>
        </w:rPr>
        <w:t xml:space="preserve"> </w:t>
      </w:r>
      <w:r w:rsidRPr="00482CEC">
        <w:rPr>
          <w:rFonts w:ascii="Arial" w:eastAsia="Arial" w:hAnsi="Arial" w:cs="Arial"/>
          <w:b/>
          <w:bCs/>
          <w:i/>
          <w:w w:val="80"/>
          <w:sz w:val="24"/>
          <w:szCs w:val="24"/>
          <w:lang w:val="sr-Latn-RS" w:eastAsia="en-US"/>
        </w:rPr>
        <w:t>ШКОЛСКЕ</w:t>
      </w:r>
      <w:r w:rsidRPr="00482CEC">
        <w:rPr>
          <w:rFonts w:ascii="Arial" w:eastAsia="Arial" w:hAnsi="Arial" w:cs="Arial"/>
          <w:b/>
          <w:bCs/>
          <w:i/>
          <w:spacing w:val="18"/>
          <w:w w:val="80"/>
          <w:sz w:val="24"/>
          <w:szCs w:val="24"/>
          <w:lang w:val="sr-Latn-RS" w:eastAsia="en-US"/>
        </w:rPr>
        <w:t xml:space="preserve"> </w:t>
      </w:r>
      <w:r w:rsidRPr="00482CEC">
        <w:rPr>
          <w:rFonts w:ascii="Arial" w:eastAsia="Arial" w:hAnsi="Arial" w:cs="Arial"/>
          <w:b/>
          <w:bCs/>
          <w:i/>
          <w:w w:val="80"/>
          <w:sz w:val="24"/>
          <w:szCs w:val="24"/>
          <w:lang w:val="sr-Latn-RS" w:eastAsia="en-US"/>
        </w:rPr>
        <w:t>2022/2023.</w:t>
      </w:r>
    </w:p>
    <w:p w:rsidR="00482CEC" w:rsidRPr="00482CEC" w:rsidRDefault="00482CEC" w:rsidP="00482CEC">
      <w:pPr>
        <w:widowControl w:val="0"/>
        <w:autoSpaceDE w:val="0"/>
        <w:autoSpaceDN w:val="0"/>
        <w:spacing w:before="6" w:after="0" w:line="240" w:lineRule="auto"/>
        <w:rPr>
          <w:rFonts w:ascii="Arial" w:eastAsia="Microsoft Sans Serif" w:hAnsi="Microsoft Sans Serif" w:cs="Microsoft Sans Serif"/>
          <w:b/>
          <w:sz w:val="5"/>
          <w:lang w:val="sr-Latn-RS" w:eastAsia="en-US"/>
        </w:rPr>
      </w:pPr>
    </w:p>
    <w:tbl>
      <w:tblPr>
        <w:tblStyle w:val="TableNormal1"/>
        <w:tblW w:w="8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
        <w:gridCol w:w="1150"/>
        <w:gridCol w:w="1061"/>
        <w:gridCol w:w="656"/>
        <w:gridCol w:w="1286"/>
        <w:gridCol w:w="906"/>
        <w:gridCol w:w="762"/>
        <w:gridCol w:w="691"/>
        <w:gridCol w:w="593"/>
        <w:gridCol w:w="949"/>
      </w:tblGrid>
      <w:tr w:rsidR="00482CEC" w:rsidRPr="00482CEC" w:rsidTr="00C73C67">
        <w:trPr>
          <w:trHeight w:val="475"/>
          <w:jc w:val="center"/>
        </w:trPr>
        <w:tc>
          <w:tcPr>
            <w:tcW w:w="894" w:type="dxa"/>
          </w:tcPr>
          <w:p w:rsidR="00482CEC" w:rsidRPr="00482CEC" w:rsidRDefault="00482CEC" w:rsidP="00482CEC">
            <w:pPr>
              <w:rPr>
                <w:rFonts w:ascii="Times New Roman" w:eastAsia="Microsoft Sans Serif" w:hAnsi="Microsoft Sans Serif" w:cs="Microsoft Sans Serif"/>
                <w:sz w:val="20"/>
              </w:rPr>
            </w:pPr>
          </w:p>
        </w:tc>
        <w:tc>
          <w:tcPr>
            <w:tcW w:w="1150" w:type="dxa"/>
          </w:tcPr>
          <w:p w:rsidR="00482CEC" w:rsidRPr="00482CEC" w:rsidRDefault="00482CEC" w:rsidP="00482CEC">
            <w:pPr>
              <w:spacing w:line="228" w:lineRule="exact"/>
              <w:ind w:left="265" w:right="243" w:firstLine="232"/>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sz w:val="20"/>
              </w:rPr>
              <w:t>∑</w:t>
            </w:r>
            <w:r w:rsidRPr="00482CEC">
              <w:rPr>
                <w:rFonts w:ascii="Microsoft Sans Serif" w:eastAsia="Microsoft Sans Serif" w:hAnsi="Microsoft Sans Serif" w:cs="Microsoft Sans Serif"/>
                <w:spacing w:val="1"/>
                <w:sz w:val="20"/>
              </w:rPr>
              <w:t xml:space="preserve"> </w:t>
            </w:r>
            <w:r w:rsidRPr="00482CEC">
              <w:rPr>
                <w:rFonts w:ascii="Microsoft Sans Serif" w:eastAsia="Microsoft Sans Serif" w:hAnsi="Microsoft Sans Serif" w:cs="Microsoft Sans Serif"/>
                <w:w w:val="80"/>
                <w:sz w:val="20"/>
              </w:rPr>
              <w:t>ученика</w:t>
            </w:r>
          </w:p>
        </w:tc>
        <w:tc>
          <w:tcPr>
            <w:tcW w:w="1061" w:type="dxa"/>
          </w:tcPr>
          <w:p w:rsidR="00482CEC" w:rsidRPr="00482CEC" w:rsidRDefault="00482CEC" w:rsidP="00482CEC">
            <w:pPr>
              <w:spacing w:line="228" w:lineRule="exact"/>
              <w:ind w:left="398" w:right="390" w:firstLine="2"/>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w:t>
            </w:r>
          </w:p>
        </w:tc>
        <w:tc>
          <w:tcPr>
            <w:tcW w:w="656" w:type="dxa"/>
          </w:tcPr>
          <w:p w:rsidR="00482CEC" w:rsidRPr="00482CEC" w:rsidRDefault="00482CEC" w:rsidP="00482CEC">
            <w:pPr>
              <w:spacing w:before="113"/>
              <w:ind w:left="97" w:right="93"/>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w:t>
            </w:r>
            <w:r w:rsidRPr="00482CEC">
              <w:rPr>
                <w:rFonts w:ascii="Microsoft Sans Serif" w:eastAsia="Microsoft Sans Serif" w:hAnsi="Microsoft Sans Serif" w:cs="Microsoft Sans Serif"/>
                <w:spacing w:val="23"/>
                <w:w w:val="90"/>
                <w:sz w:val="20"/>
              </w:rPr>
              <w:t xml:space="preserve"> </w:t>
            </w:r>
            <w:r w:rsidRPr="00482CEC">
              <w:rPr>
                <w:rFonts w:ascii="Microsoft Sans Serif" w:eastAsia="Microsoft Sans Serif" w:hAnsi="Microsoft Sans Serif" w:cs="Microsoft Sans Serif"/>
                <w:w w:val="90"/>
                <w:sz w:val="20"/>
              </w:rPr>
              <w:t>(%)</w:t>
            </w:r>
          </w:p>
        </w:tc>
        <w:tc>
          <w:tcPr>
            <w:tcW w:w="1286" w:type="dxa"/>
          </w:tcPr>
          <w:p w:rsidR="00482CEC" w:rsidRPr="00482CEC" w:rsidRDefault="00482CEC" w:rsidP="00482CEC">
            <w:pPr>
              <w:spacing w:before="113"/>
              <w:ind w:left="44" w:right="3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понавља</w:t>
            </w:r>
          </w:p>
        </w:tc>
        <w:tc>
          <w:tcPr>
            <w:tcW w:w="906" w:type="dxa"/>
          </w:tcPr>
          <w:p w:rsidR="00482CEC" w:rsidRPr="00482CEC" w:rsidRDefault="00482CEC" w:rsidP="00482CEC">
            <w:pPr>
              <w:spacing w:before="113"/>
              <w:ind w:right="39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5</w:t>
            </w:r>
          </w:p>
        </w:tc>
        <w:tc>
          <w:tcPr>
            <w:tcW w:w="762" w:type="dxa"/>
          </w:tcPr>
          <w:p w:rsidR="00482CEC" w:rsidRPr="00482CEC" w:rsidRDefault="00482CEC" w:rsidP="00482CEC">
            <w:pPr>
              <w:spacing w:before="113"/>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4</w:t>
            </w:r>
          </w:p>
        </w:tc>
        <w:tc>
          <w:tcPr>
            <w:tcW w:w="691" w:type="dxa"/>
          </w:tcPr>
          <w:p w:rsidR="00482CEC" w:rsidRPr="00482CEC" w:rsidRDefault="00482CEC" w:rsidP="00482CEC">
            <w:pPr>
              <w:spacing w:before="113"/>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3</w:t>
            </w:r>
          </w:p>
        </w:tc>
        <w:tc>
          <w:tcPr>
            <w:tcW w:w="593" w:type="dxa"/>
          </w:tcPr>
          <w:p w:rsidR="00482CEC" w:rsidRPr="00482CEC" w:rsidRDefault="00482CEC" w:rsidP="00482CEC">
            <w:pPr>
              <w:spacing w:before="113"/>
              <w:ind w:left="2"/>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2</w:t>
            </w:r>
          </w:p>
        </w:tc>
        <w:tc>
          <w:tcPr>
            <w:tcW w:w="949" w:type="dxa"/>
          </w:tcPr>
          <w:p w:rsidR="00482CEC" w:rsidRPr="00482CEC" w:rsidRDefault="00482CEC" w:rsidP="00482CEC">
            <w:pPr>
              <w:spacing w:line="228" w:lineRule="exact"/>
              <w:ind w:left="237" w:right="148" w:hanging="82"/>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Средња</w:t>
            </w:r>
            <w:r w:rsidRPr="00482CEC">
              <w:rPr>
                <w:rFonts w:ascii="Microsoft Sans Serif" w:eastAsia="Microsoft Sans Serif" w:hAnsi="Microsoft Sans Serif" w:cs="Microsoft Sans Serif"/>
                <w:spacing w:val="-40"/>
                <w:w w:val="80"/>
                <w:sz w:val="20"/>
              </w:rPr>
              <w:t xml:space="preserve"> </w:t>
            </w:r>
            <w:r w:rsidRPr="00482CEC">
              <w:rPr>
                <w:rFonts w:ascii="Microsoft Sans Serif" w:eastAsia="Microsoft Sans Serif" w:hAnsi="Microsoft Sans Serif" w:cs="Microsoft Sans Serif"/>
                <w:w w:val="90"/>
                <w:sz w:val="20"/>
              </w:rPr>
              <w:t>оцена</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88"/>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I</w:t>
            </w:r>
            <w:r w:rsidRPr="00482CEC">
              <w:rPr>
                <w:rFonts w:ascii="Microsoft Sans Serif" w:eastAsia="Microsoft Sans Serif" w:hAnsi="Microsoft Sans Serif" w:cs="Microsoft Sans Serif"/>
                <w:w w:val="90"/>
                <w:sz w:val="13"/>
              </w:rPr>
              <w:t>а</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15</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(10+5)</w:t>
            </w:r>
          </w:p>
        </w:tc>
        <w:tc>
          <w:tcPr>
            <w:tcW w:w="1061" w:type="dxa"/>
          </w:tcPr>
          <w:p w:rsidR="00482CEC" w:rsidRPr="00482CEC" w:rsidRDefault="00482CEC" w:rsidP="00482CEC">
            <w:pPr>
              <w:rPr>
                <w:rFonts w:ascii="Times New Roman" w:eastAsia="Microsoft Sans Serif" w:hAnsi="Microsoft Sans Serif" w:cs="Microsoft Sans Serif"/>
                <w:sz w:val="16"/>
              </w:rPr>
            </w:pP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rPr>
                <w:rFonts w:ascii="Times New Roman" w:eastAsia="Microsoft Sans Serif" w:hAnsi="Microsoft Sans Serif" w:cs="Microsoft Sans Serif"/>
                <w:sz w:val="16"/>
              </w:rPr>
            </w:pPr>
          </w:p>
        </w:tc>
        <w:tc>
          <w:tcPr>
            <w:tcW w:w="762" w:type="dxa"/>
          </w:tcPr>
          <w:p w:rsidR="00482CEC" w:rsidRPr="00482CEC" w:rsidRDefault="00482CEC" w:rsidP="00482CEC">
            <w:pPr>
              <w:rPr>
                <w:rFonts w:ascii="Times New Roman" w:eastAsia="Microsoft Sans Serif" w:hAnsi="Microsoft Sans Serif" w:cs="Microsoft Sans Serif"/>
                <w:sz w:val="16"/>
              </w:rPr>
            </w:pPr>
          </w:p>
        </w:tc>
        <w:tc>
          <w:tcPr>
            <w:tcW w:w="691" w:type="dxa"/>
          </w:tcPr>
          <w:p w:rsidR="00482CEC" w:rsidRPr="00482CEC" w:rsidRDefault="00482CEC" w:rsidP="00482CEC">
            <w:pPr>
              <w:rPr>
                <w:rFonts w:ascii="Times New Roman" w:eastAsia="Microsoft Sans Serif" w:hAnsi="Microsoft Sans Serif" w:cs="Microsoft Sans Serif"/>
                <w:sz w:val="16"/>
              </w:rPr>
            </w:pPr>
          </w:p>
        </w:tc>
        <w:tc>
          <w:tcPr>
            <w:tcW w:w="593" w:type="dxa"/>
          </w:tcPr>
          <w:p w:rsidR="00482CEC" w:rsidRPr="00482CEC" w:rsidRDefault="00482CEC" w:rsidP="00482CEC">
            <w:pPr>
              <w:rPr>
                <w:rFonts w:ascii="Times New Roman" w:eastAsia="Microsoft Sans Serif" w:hAnsi="Microsoft Sans Serif" w:cs="Microsoft Sans Serif"/>
                <w:sz w:val="16"/>
              </w:rPr>
            </w:pPr>
          </w:p>
        </w:tc>
        <w:tc>
          <w:tcPr>
            <w:tcW w:w="949" w:type="dxa"/>
          </w:tcPr>
          <w:p w:rsidR="00482CEC" w:rsidRPr="00482CEC" w:rsidRDefault="00482CEC" w:rsidP="00482CEC">
            <w:pPr>
              <w:spacing w:line="210" w:lineRule="exact"/>
              <w:ind w:left="1"/>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r>
      <w:tr w:rsidR="00482CEC" w:rsidRPr="00482CEC" w:rsidTr="00C73C67">
        <w:trPr>
          <w:trHeight w:val="234"/>
          <w:jc w:val="center"/>
        </w:trPr>
        <w:tc>
          <w:tcPr>
            <w:tcW w:w="894" w:type="dxa"/>
          </w:tcPr>
          <w:p w:rsidR="00482CEC" w:rsidRPr="00482CEC" w:rsidRDefault="00482CEC" w:rsidP="00482CEC">
            <w:pPr>
              <w:spacing w:line="208" w:lineRule="exact"/>
              <w:ind w:left="193" w:right="188"/>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I</w:t>
            </w:r>
            <w:r w:rsidRPr="00482CEC">
              <w:rPr>
                <w:rFonts w:ascii="Microsoft Sans Serif" w:eastAsia="Microsoft Sans Serif" w:hAnsi="Microsoft Sans Serif" w:cs="Microsoft Sans Serif"/>
                <w:w w:val="90"/>
                <w:sz w:val="13"/>
              </w:rPr>
              <w:t>б</w:t>
            </w:r>
          </w:p>
        </w:tc>
        <w:tc>
          <w:tcPr>
            <w:tcW w:w="1150" w:type="dxa"/>
          </w:tcPr>
          <w:p w:rsidR="00482CEC" w:rsidRPr="00482CEC" w:rsidRDefault="00482CEC" w:rsidP="00482CEC">
            <w:pPr>
              <w:spacing w:line="208" w:lineRule="exact"/>
              <w:ind w:left="105" w:right="9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17</w:t>
            </w:r>
            <w:r w:rsidRPr="00482CEC">
              <w:rPr>
                <w:rFonts w:ascii="Microsoft Sans Serif" w:eastAsia="Microsoft Sans Serif" w:hAnsi="Microsoft Sans Serif" w:cs="Microsoft Sans Serif"/>
                <w:spacing w:val="5"/>
                <w:w w:val="80"/>
                <w:sz w:val="20"/>
              </w:rPr>
              <w:t xml:space="preserve"> </w:t>
            </w:r>
            <w:r w:rsidRPr="00482CEC">
              <w:rPr>
                <w:rFonts w:ascii="Microsoft Sans Serif" w:eastAsia="Microsoft Sans Serif" w:hAnsi="Microsoft Sans Serif" w:cs="Microsoft Sans Serif"/>
                <w:w w:val="80"/>
                <w:sz w:val="20"/>
              </w:rPr>
              <w:t>(9+8)</w:t>
            </w:r>
          </w:p>
        </w:tc>
        <w:tc>
          <w:tcPr>
            <w:tcW w:w="1061" w:type="dxa"/>
          </w:tcPr>
          <w:p w:rsidR="00482CEC" w:rsidRPr="00482CEC" w:rsidRDefault="00482CEC" w:rsidP="00482CEC">
            <w:pPr>
              <w:rPr>
                <w:rFonts w:ascii="Times New Roman" w:eastAsia="Microsoft Sans Serif" w:hAnsi="Microsoft Sans Serif" w:cs="Microsoft Sans Serif"/>
                <w:sz w:val="16"/>
              </w:rPr>
            </w:pP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rPr>
                <w:rFonts w:ascii="Times New Roman" w:eastAsia="Microsoft Sans Serif" w:hAnsi="Microsoft Sans Serif" w:cs="Microsoft Sans Serif"/>
                <w:sz w:val="16"/>
              </w:rPr>
            </w:pPr>
          </w:p>
        </w:tc>
        <w:tc>
          <w:tcPr>
            <w:tcW w:w="762" w:type="dxa"/>
          </w:tcPr>
          <w:p w:rsidR="00482CEC" w:rsidRPr="00482CEC" w:rsidRDefault="00482CEC" w:rsidP="00482CEC">
            <w:pPr>
              <w:rPr>
                <w:rFonts w:ascii="Times New Roman" w:eastAsia="Microsoft Sans Serif" w:hAnsi="Microsoft Sans Serif" w:cs="Microsoft Sans Serif"/>
                <w:sz w:val="16"/>
              </w:rPr>
            </w:pPr>
          </w:p>
        </w:tc>
        <w:tc>
          <w:tcPr>
            <w:tcW w:w="691" w:type="dxa"/>
          </w:tcPr>
          <w:p w:rsidR="00482CEC" w:rsidRPr="00482CEC" w:rsidRDefault="00482CEC" w:rsidP="00482CEC">
            <w:pPr>
              <w:rPr>
                <w:rFonts w:ascii="Times New Roman" w:eastAsia="Microsoft Sans Serif" w:hAnsi="Microsoft Sans Serif" w:cs="Microsoft Sans Serif"/>
                <w:sz w:val="16"/>
              </w:rPr>
            </w:pPr>
          </w:p>
        </w:tc>
        <w:tc>
          <w:tcPr>
            <w:tcW w:w="593" w:type="dxa"/>
          </w:tcPr>
          <w:p w:rsidR="00482CEC" w:rsidRPr="00482CEC" w:rsidRDefault="00482CEC" w:rsidP="00482CEC">
            <w:pPr>
              <w:rPr>
                <w:rFonts w:ascii="Times New Roman" w:eastAsia="Microsoft Sans Serif" w:hAnsi="Microsoft Sans Serif" w:cs="Microsoft Sans Serif"/>
                <w:sz w:val="16"/>
              </w:rPr>
            </w:pPr>
          </w:p>
        </w:tc>
        <w:tc>
          <w:tcPr>
            <w:tcW w:w="949" w:type="dxa"/>
          </w:tcPr>
          <w:p w:rsidR="00482CEC" w:rsidRPr="00482CEC" w:rsidRDefault="00482CEC" w:rsidP="00482CEC">
            <w:pPr>
              <w:spacing w:line="208" w:lineRule="exact"/>
              <w:ind w:left="1"/>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88"/>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I</w:t>
            </w:r>
            <w:r w:rsidRPr="00482CEC">
              <w:rPr>
                <w:rFonts w:ascii="Microsoft Sans Serif" w:eastAsia="Microsoft Sans Serif" w:hAnsi="Microsoft Sans Serif" w:cs="Microsoft Sans Serif"/>
                <w:w w:val="90"/>
                <w:sz w:val="13"/>
              </w:rPr>
              <w:t>ц</w:t>
            </w:r>
          </w:p>
        </w:tc>
        <w:tc>
          <w:tcPr>
            <w:tcW w:w="1150" w:type="dxa"/>
          </w:tcPr>
          <w:p w:rsidR="00482CEC" w:rsidRPr="00482CEC" w:rsidRDefault="00482CEC" w:rsidP="00482CEC">
            <w:pPr>
              <w:spacing w:line="210" w:lineRule="exact"/>
              <w:ind w:left="105" w:right="9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18</w:t>
            </w:r>
            <w:r w:rsidRPr="00482CEC">
              <w:rPr>
                <w:rFonts w:ascii="Microsoft Sans Serif" w:eastAsia="Microsoft Sans Serif" w:hAnsi="Microsoft Sans Serif" w:cs="Microsoft Sans Serif"/>
                <w:spacing w:val="5"/>
                <w:w w:val="80"/>
                <w:sz w:val="20"/>
              </w:rPr>
              <w:t xml:space="preserve"> </w:t>
            </w:r>
            <w:r w:rsidRPr="00482CEC">
              <w:rPr>
                <w:rFonts w:ascii="Microsoft Sans Serif" w:eastAsia="Microsoft Sans Serif" w:hAnsi="Microsoft Sans Serif" w:cs="Microsoft Sans Serif"/>
                <w:w w:val="80"/>
                <w:sz w:val="20"/>
              </w:rPr>
              <w:t>(11+7)</w:t>
            </w:r>
          </w:p>
        </w:tc>
        <w:tc>
          <w:tcPr>
            <w:tcW w:w="1061" w:type="dxa"/>
          </w:tcPr>
          <w:p w:rsidR="00482CEC" w:rsidRPr="00482CEC" w:rsidRDefault="00482CEC" w:rsidP="00482CEC">
            <w:pPr>
              <w:jc w:val="center"/>
              <w:rPr>
                <w:rFonts w:ascii="Times New Roman" w:eastAsia="Microsoft Sans Serif" w:hAnsi="Microsoft Sans Serif" w:cs="Microsoft Sans Serif"/>
                <w:sz w:val="20"/>
                <w:szCs w:val="20"/>
              </w:rPr>
            </w:pP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rPr>
                <w:rFonts w:ascii="Times New Roman" w:eastAsia="Microsoft Sans Serif" w:hAnsi="Microsoft Sans Serif" w:cs="Microsoft Sans Serif"/>
                <w:sz w:val="16"/>
              </w:rPr>
            </w:pPr>
          </w:p>
        </w:tc>
        <w:tc>
          <w:tcPr>
            <w:tcW w:w="762" w:type="dxa"/>
          </w:tcPr>
          <w:p w:rsidR="00482CEC" w:rsidRPr="00482CEC" w:rsidRDefault="00482CEC" w:rsidP="00482CEC">
            <w:pPr>
              <w:rPr>
                <w:rFonts w:ascii="Times New Roman" w:eastAsia="Microsoft Sans Serif" w:hAnsi="Microsoft Sans Serif" w:cs="Microsoft Sans Serif"/>
                <w:sz w:val="16"/>
              </w:rPr>
            </w:pPr>
          </w:p>
        </w:tc>
        <w:tc>
          <w:tcPr>
            <w:tcW w:w="691" w:type="dxa"/>
          </w:tcPr>
          <w:p w:rsidR="00482CEC" w:rsidRPr="00482CEC" w:rsidRDefault="00482CEC" w:rsidP="00482CEC">
            <w:pPr>
              <w:rPr>
                <w:rFonts w:ascii="Times New Roman" w:eastAsia="Microsoft Sans Serif" w:hAnsi="Microsoft Sans Serif" w:cs="Microsoft Sans Serif"/>
                <w:sz w:val="16"/>
              </w:rPr>
            </w:pPr>
          </w:p>
        </w:tc>
        <w:tc>
          <w:tcPr>
            <w:tcW w:w="593" w:type="dxa"/>
          </w:tcPr>
          <w:p w:rsidR="00482CEC" w:rsidRPr="00482CEC" w:rsidRDefault="00482CEC" w:rsidP="00482CEC">
            <w:pPr>
              <w:rPr>
                <w:rFonts w:ascii="Times New Roman" w:eastAsia="Microsoft Sans Serif" w:hAnsi="Microsoft Sans Serif" w:cs="Microsoft Sans Serif"/>
                <w:sz w:val="16"/>
              </w:rPr>
            </w:pPr>
          </w:p>
        </w:tc>
        <w:tc>
          <w:tcPr>
            <w:tcW w:w="949" w:type="dxa"/>
          </w:tcPr>
          <w:p w:rsidR="00482CEC" w:rsidRPr="00482CEC" w:rsidRDefault="00482CEC" w:rsidP="00482CEC">
            <w:pPr>
              <w:spacing w:line="210" w:lineRule="exact"/>
              <w:ind w:left="1"/>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r>
      <w:tr w:rsidR="00482CEC" w:rsidRPr="00482CEC" w:rsidTr="00482CEC">
        <w:trPr>
          <w:trHeight w:val="475"/>
          <w:jc w:val="center"/>
        </w:trPr>
        <w:tc>
          <w:tcPr>
            <w:tcW w:w="894" w:type="dxa"/>
            <w:shd w:val="clear" w:color="auto" w:fill="F2F2F2"/>
          </w:tcPr>
          <w:p w:rsidR="00482CEC" w:rsidRPr="00482CEC" w:rsidRDefault="00482CEC" w:rsidP="00482CEC">
            <w:pPr>
              <w:spacing w:before="110"/>
              <w:ind w:left="193" w:right="189"/>
              <w:jc w:val="center"/>
              <w:rPr>
                <w:rFonts w:ascii="Arial" w:eastAsia="Microsoft Sans Serif" w:hAnsi="Arial" w:cs="Microsoft Sans Serif"/>
                <w:sz w:val="20"/>
              </w:rPr>
            </w:pPr>
            <w:r w:rsidRPr="00482CEC">
              <w:rPr>
                <w:rFonts w:ascii="Arial" w:eastAsia="Microsoft Sans Serif" w:hAnsi="Arial" w:cs="Microsoft Sans Serif"/>
                <w:w w:val="95"/>
                <w:sz w:val="20"/>
              </w:rPr>
              <w:t>∑</w:t>
            </w:r>
            <w:r w:rsidRPr="00482CEC">
              <w:rPr>
                <w:rFonts w:ascii="Arial" w:eastAsia="Microsoft Sans Serif" w:hAnsi="Arial" w:cs="Microsoft Sans Serif"/>
                <w:spacing w:val="-9"/>
                <w:w w:val="95"/>
                <w:sz w:val="20"/>
              </w:rPr>
              <w:t xml:space="preserve"> </w:t>
            </w:r>
            <w:r w:rsidRPr="00482CEC">
              <w:rPr>
                <w:rFonts w:ascii="Arial" w:eastAsia="Microsoft Sans Serif" w:hAnsi="Arial" w:cs="Microsoft Sans Serif"/>
                <w:w w:val="95"/>
                <w:sz w:val="20"/>
              </w:rPr>
              <w:t>I</w:t>
            </w:r>
          </w:p>
        </w:tc>
        <w:tc>
          <w:tcPr>
            <w:tcW w:w="1150" w:type="dxa"/>
            <w:shd w:val="clear" w:color="auto" w:fill="F2F2F2"/>
          </w:tcPr>
          <w:p w:rsidR="00482CEC" w:rsidRPr="00482CEC" w:rsidRDefault="00482CEC" w:rsidP="00482CEC">
            <w:pPr>
              <w:spacing w:line="225" w:lineRule="exact"/>
              <w:ind w:left="105" w:right="9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50</w:t>
            </w:r>
          </w:p>
          <w:p w:rsidR="00482CEC" w:rsidRPr="00482CEC" w:rsidRDefault="00482CEC" w:rsidP="00482CEC">
            <w:pPr>
              <w:spacing w:line="215" w:lineRule="exact"/>
              <w:ind w:left="105" w:right="96"/>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(30+20)</w:t>
            </w:r>
          </w:p>
        </w:tc>
        <w:tc>
          <w:tcPr>
            <w:tcW w:w="1061" w:type="dxa"/>
            <w:shd w:val="clear" w:color="auto" w:fill="F2F2F2"/>
          </w:tcPr>
          <w:p w:rsidR="00482CEC" w:rsidRPr="00482CEC" w:rsidRDefault="00482CEC" w:rsidP="00482CEC">
            <w:pPr>
              <w:spacing w:before="110"/>
              <w:ind w:left="86" w:right="77"/>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50</w:t>
            </w:r>
          </w:p>
        </w:tc>
        <w:tc>
          <w:tcPr>
            <w:tcW w:w="656" w:type="dxa"/>
            <w:shd w:val="clear" w:color="auto" w:fill="F2F2F2"/>
          </w:tcPr>
          <w:p w:rsidR="00482CEC" w:rsidRPr="00482CEC" w:rsidRDefault="00482CEC" w:rsidP="00482CEC">
            <w:pPr>
              <w:spacing w:before="110"/>
              <w:ind w:left="6"/>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1286" w:type="dxa"/>
            <w:shd w:val="clear" w:color="auto" w:fill="F2F2F2"/>
          </w:tcPr>
          <w:p w:rsidR="00482CEC" w:rsidRPr="00482CEC" w:rsidRDefault="00482CEC" w:rsidP="00482CEC">
            <w:pPr>
              <w:spacing w:before="110"/>
              <w:ind w:left="5"/>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906" w:type="dxa"/>
            <w:shd w:val="clear" w:color="auto" w:fill="F2F2F2"/>
          </w:tcPr>
          <w:p w:rsidR="00482CEC" w:rsidRPr="00482CEC" w:rsidRDefault="00482CEC" w:rsidP="00482CEC">
            <w:pPr>
              <w:spacing w:before="110"/>
              <w:ind w:left="3"/>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762" w:type="dxa"/>
            <w:shd w:val="clear" w:color="auto" w:fill="F2F2F2"/>
          </w:tcPr>
          <w:p w:rsidR="00482CEC" w:rsidRPr="00482CEC" w:rsidRDefault="00482CEC" w:rsidP="00482CEC">
            <w:pPr>
              <w:spacing w:before="110"/>
              <w:ind w:right="341"/>
              <w:jc w:val="right"/>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691" w:type="dxa"/>
            <w:shd w:val="clear" w:color="auto" w:fill="F2F2F2"/>
          </w:tcPr>
          <w:p w:rsidR="00482CEC" w:rsidRPr="00482CEC" w:rsidRDefault="00482CEC" w:rsidP="00482CEC">
            <w:pPr>
              <w:spacing w:before="110"/>
              <w:ind w:right="308"/>
              <w:jc w:val="right"/>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593" w:type="dxa"/>
            <w:shd w:val="clear" w:color="auto" w:fill="F2F2F2"/>
          </w:tcPr>
          <w:p w:rsidR="00482CEC" w:rsidRPr="00482CEC" w:rsidRDefault="00482CEC" w:rsidP="00482CEC">
            <w:pPr>
              <w:spacing w:before="110"/>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949" w:type="dxa"/>
            <w:shd w:val="clear" w:color="auto" w:fill="F2F2F2"/>
          </w:tcPr>
          <w:p w:rsidR="00482CEC" w:rsidRPr="00482CEC" w:rsidRDefault="00482CEC" w:rsidP="00482CEC">
            <w:pPr>
              <w:spacing w:before="110"/>
              <w:ind w:left="1"/>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r>
      <w:tr w:rsidR="00482CEC" w:rsidRPr="00482CEC" w:rsidTr="00C73C67">
        <w:trPr>
          <w:trHeight w:val="235"/>
          <w:jc w:val="center"/>
        </w:trPr>
        <w:tc>
          <w:tcPr>
            <w:tcW w:w="894" w:type="dxa"/>
          </w:tcPr>
          <w:p w:rsidR="00482CEC" w:rsidRPr="00482CEC" w:rsidRDefault="00482CEC" w:rsidP="00482CEC">
            <w:pPr>
              <w:spacing w:line="208" w:lineRule="exact"/>
              <w:ind w:left="193" w:right="190"/>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II</w:t>
            </w:r>
            <w:r w:rsidRPr="00482CEC">
              <w:rPr>
                <w:rFonts w:ascii="Microsoft Sans Serif" w:eastAsia="Microsoft Sans Serif" w:hAnsi="Microsoft Sans Serif" w:cs="Microsoft Sans Serif"/>
                <w:w w:val="90"/>
                <w:sz w:val="13"/>
              </w:rPr>
              <w:t>а</w:t>
            </w:r>
          </w:p>
        </w:tc>
        <w:tc>
          <w:tcPr>
            <w:tcW w:w="1150" w:type="dxa"/>
          </w:tcPr>
          <w:p w:rsidR="00482CEC" w:rsidRPr="00482CEC" w:rsidRDefault="00482CEC" w:rsidP="00482CEC">
            <w:pPr>
              <w:spacing w:line="208" w:lineRule="exact"/>
              <w:ind w:left="105" w:right="98"/>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18</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(8+10)</w:t>
            </w:r>
          </w:p>
        </w:tc>
        <w:tc>
          <w:tcPr>
            <w:tcW w:w="1061" w:type="dxa"/>
          </w:tcPr>
          <w:p w:rsidR="00482CEC" w:rsidRPr="00482CEC" w:rsidRDefault="00482CEC" w:rsidP="00482CEC">
            <w:pPr>
              <w:spacing w:line="208"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18</w:t>
            </w: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spacing w:line="208" w:lineRule="exact"/>
              <w:ind w:right="347"/>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15</w:t>
            </w:r>
          </w:p>
        </w:tc>
        <w:tc>
          <w:tcPr>
            <w:tcW w:w="762" w:type="dxa"/>
          </w:tcPr>
          <w:p w:rsidR="00482CEC" w:rsidRPr="00482CEC" w:rsidRDefault="00482CEC" w:rsidP="00482CEC">
            <w:pPr>
              <w:spacing w:line="208" w:lineRule="exact"/>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3</w:t>
            </w:r>
          </w:p>
        </w:tc>
        <w:tc>
          <w:tcPr>
            <w:tcW w:w="691" w:type="dxa"/>
          </w:tcPr>
          <w:p w:rsidR="00482CEC" w:rsidRPr="00482CEC" w:rsidRDefault="00482CEC" w:rsidP="00482CEC">
            <w:pPr>
              <w:spacing w:line="208" w:lineRule="exact"/>
              <w:ind w:right="31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593" w:type="dxa"/>
          </w:tcPr>
          <w:p w:rsidR="00482CEC" w:rsidRPr="00482CEC" w:rsidRDefault="00482CEC" w:rsidP="00482CEC">
            <w:pPr>
              <w:spacing w:line="208" w:lineRule="exact"/>
              <w:ind w:right="3"/>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08"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4,86</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90"/>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II</w:t>
            </w:r>
            <w:r w:rsidRPr="00482CEC">
              <w:rPr>
                <w:rFonts w:ascii="Microsoft Sans Serif" w:eastAsia="Microsoft Sans Serif" w:hAnsi="Microsoft Sans Serif" w:cs="Microsoft Sans Serif"/>
                <w:w w:val="90"/>
                <w:sz w:val="13"/>
              </w:rPr>
              <w:t>б</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24</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(11+13)</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24</w:t>
            </w: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spacing w:line="210" w:lineRule="exact"/>
              <w:ind w:right="347"/>
              <w:jc w:val="right"/>
              <w:rPr>
                <w:rFonts w:ascii="Microsoft Sans Serif" w:eastAsia="Microsoft Sans Serif" w:hAnsi="Microsoft Sans Serif" w:cs="Microsoft Sans Serif"/>
                <w:sz w:val="20"/>
                <w:lang w:val="hu-HU"/>
              </w:rPr>
            </w:pPr>
            <w:r w:rsidRPr="00482CEC">
              <w:rPr>
                <w:rFonts w:ascii="Microsoft Sans Serif" w:eastAsia="Microsoft Sans Serif" w:hAnsi="Microsoft Sans Serif" w:cs="Microsoft Sans Serif"/>
                <w:w w:val="90"/>
                <w:sz w:val="20"/>
              </w:rPr>
              <w:t>22</w:t>
            </w:r>
          </w:p>
        </w:tc>
        <w:tc>
          <w:tcPr>
            <w:tcW w:w="762" w:type="dxa"/>
          </w:tcPr>
          <w:p w:rsidR="00482CEC" w:rsidRPr="00482CEC" w:rsidRDefault="00482CEC" w:rsidP="00482CEC">
            <w:pPr>
              <w:spacing w:line="210" w:lineRule="exact"/>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w:t>
            </w:r>
          </w:p>
        </w:tc>
        <w:tc>
          <w:tcPr>
            <w:tcW w:w="691" w:type="dxa"/>
          </w:tcPr>
          <w:p w:rsidR="00482CEC" w:rsidRPr="00482CEC" w:rsidRDefault="00482CEC" w:rsidP="00482CEC">
            <w:pPr>
              <w:spacing w:line="210" w:lineRule="exact"/>
              <w:ind w:right="308"/>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4,87</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90"/>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II</w:t>
            </w:r>
            <w:r w:rsidRPr="00482CEC">
              <w:rPr>
                <w:rFonts w:ascii="Microsoft Sans Serif" w:eastAsia="Microsoft Sans Serif" w:hAnsi="Microsoft Sans Serif" w:cs="Microsoft Sans Serif"/>
                <w:w w:val="90"/>
                <w:sz w:val="13"/>
              </w:rPr>
              <w:t>ц</w:t>
            </w:r>
          </w:p>
        </w:tc>
        <w:tc>
          <w:tcPr>
            <w:tcW w:w="1150" w:type="dxa"/>
          </w:tcPr>
          <w:p w:rsidR="00482CEC" w:rsidRPr="00482CEC" w:rsidRDefault="00482CEC" w:rsidP="00482CEC">
            <w:pPr>
              <w:spacing w:line="210" w:lineRule="exact"/>
              <w:ind w:left="105" w:right="98"/>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18</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(8+10)</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18</w:t>
            </w: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spacing w:line="210" w:lineRule="exact"/>
              <w:ind w:right="347"/>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15</w:t>
            </w:r>
          </w:p>
        </w:tc>
        <w:tc>
          <w:tcPr>
            <w:tcW w:w="762" w:type="dxa"/>
          </w:tcPr>
          <w:p w:rsidR="00482CEC" w:rsidRPr="00482CEC" w:rsidRDefault="00482CEC" w:rsidP="00482CEC">
            <w:pPr>
              <w:spacing w:line="210" w:lineRule="exact"/>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3</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4,79</w:t>
            </w:r>
          </w:p>
        </w:tc>
      </w:tr>
      <w:tr w:rsidR="00482CEC" w:rsidRPr="00482CEC" w:rsidTr="00482CEC">
        <w:trPr>
          <w:trHeight w:val="472"/>
          <w:jc w:val="center"/>
        </w:trPr>
        <w:tc>
          <w:tcPr>
            <w:tcW w:w="894" w:type="dxa"/>
            <w:shd w:val="clear" w:color="auto" w:fill="F2F2F2"/>
          </w:tcPr>
          <w:p w:rsidR="00482CEC" w:rsidRPr="00482CEC" w:rsidRDefault="00482CEC" w:rsidP="00482CEC">
            <w:pPr>
              <w:spacing w:before="110"/>
              <w:ind w:left="193" w:right="187"/>
              <w:jc w:val="center"/>
              <w:rPr>
                <w:rFonts w:ascii="Arial" w:eastAsia="Microsoft Sans Serif" w:hAnsi="Arial" w:cs="Microsoft Sans Serif"/>
                <w:sz w:val="20"/>
              </w:rPr>
            </w:pPr>
            <w:r w:rsidRPr="00482CEC">
              <w:rPr>
                <w:rFonts w:ascii="Arial" w:eastAsia="Microsoft Sans Serif" w:hAnsi="Arial" w:cs="Microsoft Sans Serif"/>
                <w:w w:val="90"/>
                <w:sz w:val="20"/>
              </w:rPr>
              <w:t>∑</w:t>
            </w:r>
            <w:r w:rsidRPr="00482CEC">
              <w:rPr>
                <w:rFonts w:ascii="Arial" w:eastAsia="Microsoft Sans Serif" w:hAnsi="Arial" w:cs="Microsoft Sans Serif"/>
                <w:spacing w:val="-4"/>
                <w:w w:val="90"/>
                <w:sz w:val="20"/>
              </w:rPr>
              <w:t xml:space="preserve"> </w:t>
            </w:r>
            <w:r w:rsidRPr="00482CEC">
              <w:rPr>
                <w:rFonts w:ascii="Arial" w:eastAsia="Microsoft Sans Serif" w:hAnsi="Arial" w:cs="Microsoft Sans Serif"/>
                <w:w w:val="90"/>
                <w:sz w:val="20"/>
              </w:rPr>
              <w:t>II</w:t>
            </w:r>
          </w:p>
        </w:tc>
        <w:tc>
          <w:tcPr>
            <w:tcW w:w="1150" w:type="dxa"/>
            <w:shd w:val="clear" w:color="auto" w:fill="F2F2F2"/>
          </w:tcPr>
          <w:p w:rsidR="00482CEC" w:rsidRPr="00482CEC" w:rsidRDefault="00482CEC" w:rsidP="00482CEC">
            <w:pPr>
              <w:spacing w:line="225" w:lineRule="exact"/>
              <w:ind w:left="105" w:right="9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60</w:t>
            </w:r>
          </w:p>
          <w:p w:rsidR="00482CEC" w:rsidRPr="00482CEC" w:rsidRDefault="00482CEC" w:rsidP="00482CEC">
            <w:pPr>
              <w:spacing w:line="213" w:lineRule="exact"/>
              <w:ind w:left="105" w:right="96"/>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(27+33)</w:t>
            </w:r>
          </w:p>
        </w:tc>
        <w:tc>
          <w:tcPr>
            <w:tcW w:w="1061" w:type="dxa"/>
            <w:shd w:val="clear" w:color="auto" w:fill="F2F2F2"/>
          </w:tcPr>
          <w:p w:rsidR="00482CEC" w:rsidRPr="00482CEC" w:rsidRDefault="00482CEC" w:rsidP="00482CEC">
            <w:pPr>
              <w:spacing w:line="225" w:lineRule="exact"/>
              <w:ind w:left="86" w:right="77"/>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45</w:t>
            </w:r>
          </w:p>
          <w:p w:rsidR="00482CEC" w:rsidRPr="00482CEC" w:rsidRDefault="00482CEC" w:rsidP="00482CEC">
            <w:pPr>
              <w:spacing w:line="213" w:lineRule="exact"/>
              <w:ind w:right="81"/>
              <w:rPr>
                <w:rFonts w:ascii="Arial" w:eastAsia="Microsoft Sans Serif" w:hAnsi="Microsoft Sans Serif" w:cs="Microsoft Sans Serif"/>
                <w:sz w:val="20"/>
              </w:rPr>
            </w:pPr>
          </w:p>
        </w:tc>
        <w:tc>
          <w:tcPr>
            <w:tcW w:w="656" w:type="dxa"/>
            <w:shd w:val="clear" w:color="auto" w:fill="F2F2F2"/>
          </w:tcPr>
          <w:p w:rsidR="00482CEC" w:rsidRPr="00482CEC" w:rsidRDefault="00482CEC" w:rsidP="00482CEC">
            <w:pPr>
              <w:spacing w:before="110"/>
              <w:ind w:left="6"/>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1286" w:type="dxa"/>
            <w:shd w:val="clear" w:color="auto" w:fill="F2F2F2"/>
          </w:tcPr>
          <w:p w:rsidR="00482CEC" w:rsidRPr="00482CEC" w:rsidRDefault="00482CEC" w:rsidP="00482CEC">
            <w:pPr>
              <w:spacing w:before="110"/>
              <w:ind w:left="5"/>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906" w:type="dxa"/>
            <w:shd w:val="clear" w:color="auto" w:fill="F2F2F2"/>
          </w:tcPr>
          <w:p w:rsidR="00482CEC" w:rsidRPr="00482CEC" w:rsidRDefault="00482CEC" w:rsidP="00482CEC">
            <w:pPr>
              <w:spacing w:line="225" w:lineRule="exact"/>
              <w:ind w:left="171" w:right="16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52</w:t>
            </w:r>
          </w:p>
          <w:p w:rsidR="00482CEC" w:rsidRPr="00482CEC" w:rsidRDefault="00482CEC" w:rsidP="00482CEC">
            <w:pPr>
              <w:spacing w:line="213" w:lineRule="exact"/>
              <w:ind w:right="166"/>
              <w:rPr>
                <w:rFonts w:ascii="Arial" w:eastAsia="Microsoft Sans Serif" w:hAnsi="Microsoft Sans Serif" w:cs="Microsoft Sans Serif"/>
                <w:color w:val="000000"/>
                <w:sz w:val="20"/>
              </w:rPr>
            </w:pPr>
          </w:p>
        </w:tc>
        <w:tc>
          <w:tcPr>
            <w:tcW w:w="762" w:type="dxa"/>
            <w:shd w:val="clear" w:color="auto" w:fill="F2F2F2"/>
          </w:tcPr>
          <w:p w:rsidR="00482CEC" w:rsidRPr="00482CEC" w:rsidRDefault="00482CEC" w:rsidP="00482CEC">
            <w:pPr>
              <w:spacing w:line="225" w:lineRule="exact"/>
              <w:ind w:left="98" w:right="9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7</w:t>
            </w:r>
          </w:p>
          <w:p w:rsidR="00482CEC" w:rsidRPr="00482CEC" w:rsidRDefault="00482CEC" w:rsidP="00482CEC">
            <w:pPr>
              <w:spacing w:line="213" w:lineRule="exact"/>
              <w:ind w:right="96"/>
              <w:rPr>
                <w:rFonts w:ascii="Arial" w:eastAsia="Microsoft Sans Serif" w:hAnsi="Microsoft Sans Serif" w:cs="Microsoft Sans Serif"/>
                <w:color w:val="000000"/>
                <w:sz w:val="20"/>
              </w:rPr>
            </w:pPr>
          </w:p>
        </w:tc>
        <w:tc>
          <w:tcPr>
            <w:tcW w:w="691" w:type="dxa"/>
            <w:shd w:val="clear" w:color="auto" w:fill="F2F2F2"/>
          </w:tcPr>
          <w:p w:rsidR="00482CEC" w:rsidRPr="00482CEC" w:rsidRDefault="00482CEC" w:rsidP="00482CEC">
            <w:pPr>
              <w:spacing w:line="225" w:lineRule="exact"/>
              <w:ind w:left="2"/>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1</w:t>
            </w:r>
          </w:p>
        </w:tc>
        <w:tc>
          <w:tcPr>
            <w:tcW w:w="593" w:type="dxa"/>
            <w:shd w:val="clear" w:color="auto" w:fill="F2F2F2"/>
          </w:tcPr>
          <w:p w:rsidR="00482CEC" w:rsidRPr="00482CEC" w:rsidRDefault="00482CEC" w:rsidP="00482CEC">
            <w:pPr>
              <w:spacing w:before="110"/>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949" w:type="dxa"/>
            <w:shd w:val="clear" w:color="auto" w:fill="F2F2F2"/>
          </w:tcPr>
          <w:p w:rsidR="00482CEC" w:rsidRPr="00482CEC" w:rsidRDefault="00482CEC" w:rsidP="00482CEC">
            <w:pPr>
              <w:spacing w:before="110"/>
              <w:ind w:left="271" w:right="26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4,84</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88"/>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III</w:t>
            </w:r>
            <w:r w:rsidRPr="00482CEC">
              <w:rPr>
                <w:rFonts w:ascii="Microsoft Sans Serif" w:eastAsia="Microsoft Sans Serif" w:hAnsi="Microsoft Sans Serif" w:cs="Microsoft Sans Serif"/>
                <w:w w:val="90"/>
                <w:sz w:val="13"/>
              </w:rPr>
              <w:t>а</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13</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(10+3)</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13</w:t>
            </w: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spacing w:line="210" w:lineRule="exact"/>
              <w:ind w:right="347"/>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12</w:t>
            </w:r>
          </w:p>
        </w:tc>
        <w:tc>
          <w:tcPr>
            <w:tcW w:w="762" w:type="dxa"/>
          </w:tcPr>
          <w:p w:rsidR="00482CEC" w:rsidRPr="00482CEC" w:rsidRDefault="00482CEC" w:rsidP="00482CEC">
            <w:pPr>
              <w:spacing w:line="210" w:lineRule="exact"/>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4,93</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88"/>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III</w:t>
            </w:r>
            <w:r w:rsidRPr="00482CEC">
              <w:rPr>
                <w:rFonts w:ascii="Microsoft Sans Serif" w:eastAsia="Microsoft Sans Serif" w:hAnsi="Microsoft Sans Serif" w:cs="Microsoft Sans Serif"/>
                <w:w w:val="90"/>
                <w:sz w:val="13"/>
              </w:rPr>
              <w:t>б</w:t>
            </w:r>
          </w:p>
        </w:tc>
        <w:tc>
          <w:tcPr>
            <w:tcW w:w="1150" w:type="dxa"/>
          </w:tcPr>
          <w:p w:rsidR="00482CEC" w:rsidRPr="00482CEC" w:rsidRDefault="00482CEC" w:rsidP="00482CEC">
            <w:pPr>
              <w:spacing w:line="210" w:lineRule="exact"/>
              <w:ind w:left="105" w:right="9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14</w:t>
            </w:r>
            <w:r w:rsidRPr="00482CEC">
              <w:rPr>
                <w:rFonts w:ascii="Microsoft Sans Serif" w:eastAsia="Microsoft Sans Serif" w:hAnsi="Microsoft Sans Serif" w:cs="Microsoft Sans Serif"/>
                <w:spacing w:val="5"/>
                <w:w w:val="80"/>
                <w:sz w:val="20"/>
              </w:rPr>
              <w:t xml:space="preserve"> </w:t>
            </w:r>
            <w:r w:rsidRPr="00482CEC">
              <w:rPr>
                <w:rFonts w:ascii="Microsoft Sans Serif" w:eastAsia="Microsoft Sans Serif" w:hAnsi="Microsoft Sans Serif" w:cs="Microsoft Sans Serif"/>
                <w:w w:val="80"/>
                <w:sz w:val="20"/>
              </w:rPr>
              <w:t>(9+</w:t>
            </w:r>
            <w:r w:rsidRPr="00482CEC">
              <w:rPr>
                <w:rFonts w:ascii="Microsoft Sans Serif" w:eastAsia="Microsoft Sans Serif" w:hAnsi="Microsoft Sans Serif" w:cs="Microsoft Sans Serif"/>
                <w:spacing w:val="6"/>
                <w:w w:val="80"/>
                <w:sz w:val="20"/>
              </w:rPr>
              <w:t>5</w:t>
            </w:r>
            <w:r w:rsidRPr="00482CEC">
              <w:rPr>
                <w:rFonts w:ascii="Microsoft Sans Serif" w:eastAsia="Microsoft Sans Serif" w:hAnsi="Microsoft Sans Serif" w:cs="Microsoft Sans Serif"/>
                <w:w w:val="80"/>
                <w:sz w:val="20"/>
              </w:rPr>
              <w:t>)</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14</w:t>
            </w: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spacing w:line="210" w:lineRule="exact"/>
              <w:ind w:right="347"/>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10</w:t>
            </w:r>
          </w:p>
        </w:tc>
        <w:tc>
          <w:tcPr>
            <w:tcW w:w="762" w:type="dxa"/>
          </w:tcPr>
          <w:p w:rsidR="00482CEC" w:rsidRPr="00482CEC" w:rsidRDefault="00482CEC" w:rsidP="00482CEC">
            <w:pPr>
              <w:spacing w:line="210" w:lineRule="exact"/>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2</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2</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4,57</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88"/>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III</w:t>
            </w:r>
            <w:r w:rsidRPr="00482CEC">
              <w:rPr>
                <w:rFonts w:ascii="Microsoft Sans Serif" w:eastAsia="Microsoft Sans Serif" w:hAnsi="Microsoft Sans Serif" w:cs="Microsoft Sans Serif"/>
                <w:w w:val="90"/>
                <w:sz w:val="13"/>
              </w:rPr>
              <w:t>ц</w:t>
            </w:r>
          </w:p>
        </w:tc>
        <w:tc>
          <w:tcPr>
            <w:tcW w:w="1150" w:type="dxa"/>
          </w:tcPr>
          <w:p w:rsidR="00482CEC" w:rsidRPr="00482CEC" w:rsidRDefault="00482CEC" w:rsidP="00482CEC">
            <w:pPr>
              <w:spacing w:line="210" w:lineRule="exact"/>
              <w:ind w:left="105" w:right="9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17</w:t>
            </w:r>
            <w:r w:rsidRPr="00482CEC">
              <w:rPr>
                <w:rFonts w:ascii="Microsoft Sans Serif" w:eastAsia="Microsoft Sans Serif" w:hAnsi="Microsoft Sans Serif" w:cs="Microsoft Sans Serif"/>
                <w:spacing w:val="6"/>
                <w:w w:val="80"/>
                <w:sz w:val="20"/>
              </w:rPr>
              <w:t xml:space="preserve"> </w:t>
            </w:r>
            <w:r w:rsidRPr="00482CEC">
              <w:rPr>
                <w:rFonts w:ascii="Microsoft Sans Serif" w:eastAsia="Microsoft Sans Serif" w:hAnsi="Microsoft Sans Serif" w:cs="Microsoft Sans Serif"/>
                <w:w w:val="80"/>
                <w:sz w:val="20"/>
              </w:rPr>
              <w:t>(9+8)</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17</w:t>
            </w: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spacing w:line="210" w:lineRule="exact"/>
              <w:ind w:right="347"/>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14</w:t>
            </w:r>
          </w:p>
        </w:tc>
        <w:tc>
          <w:tcPr>
            <w:tcW w:w="762" w:type="dxa"/>
          </w:tcPr>
          <w:p w:rsidR="00482CEC" w:rsidRPr="00482CEC" w:rsidRDefault="00482CEC" w:rsidP="00482CEC">
            <w:pPr>
              <w:spacing w:line="210" w:lineRule="exact"/>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3</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4,78</w:t>
            </w:r>
          </w:p>
        </w:tc>
      </w:tr>
      <w:tr w:rsidR="00482CEC" w:rsidRPr="00482CEC" w:rsidTr="00482CEC">
        <w:trPr>
          <w:trHeight w:val="473"/>
          <w:jc w:val="center"/>
        </w:trPr>
        <w:tc>
          <w:tcPr>
            <w:tcW w:w="894" w:type="dxa"/>
            <w:shd w:val="clear" w:color="auto" w:fill="F2F2F2"/>
          </w:tcPr>
          <w:p w:rsidR="00482CEC" w:rsidRPr="00482CEC" w:rsidRDefault="00482CEC" w:rsidP="00482CEC">
            <w:pPr>
              <w:spacing w:before="110"/>
              <w:ind w:left="193" w:right="189"/>
              <w:jc w:val="center"/>
              <w:rPr>
                <w:rFonts w:ascii="Arial" w:eastAsia="Microsoft Sans Serif" w:hAnsi="Arial" w:cs="Microsoft Sans Serif"/>
                <w:sz w:val="20"/>
              </w:rPr>
            </w:pPr>
            <w:r w:rsidRPr="00482CEC">
              <w:rPr>
                <w:rFonts w:ascii="Arial" w:eastAsia="Microsoft Sans Serif" w:hAnsi="Arial" w:cs="Microsoft Sans Serif"/>
                <w:w w:val="90"/>
                <w:sz w:val="20"/>
              </w:rPr>
              <w:t>∑</w:t>
            </w:r>
            <w:r w:rsidRPr="00482CEC">
              <w:rPr>
                <w:rFonts w:ascii="Arial" w:eastAsia="Microsoft Sans Serif" w:hAnsi="Arial" w:cs="Microsoft Sans Serif"/>
                <w:spacing w:val="-6"/>
                <w:w w:val="90"/>
                <w:sz w:val="20"/>
              </w:rPr>
              <w:t xml:space="preserve"> </w:t>
            </w:r>
            <w:r w:rsidRPr="00482CEC">
              <w:rPr>
                <w:rFonts w:ascii="Arial" w:eastAsia="Microsoft Sans Serif" w:hAnsi="Arial" w:cs="Microsoft Sans Serif"/>
                <w:w w:val="90"/>
                <w:sz w:val="20"/>
              </w:rPr>
              <w:t>III</w:t>
            </w:r>
          </w:p>
        </w:tc>
        <w:tc>
          <w:tcPr>
            <w:tcW w:w="1150" w:type="dxa"/>
            <w:shd w:val="clear" w:color="auto" w:fill="F2F2F2"/>
          </w:tcPr>
          <w:p w:rsidR="00482CEC" w:rsidRPr="00482CEC" w:rsidRDefault="00482CEC" w:rsidP="00482CEC">
            <w:pPr>
              <w:spacing w:line="225" w:lineRule="exact"/>
              <w:ind w:left="105" w:right="9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44</w:t>
            </w:r>
          </w:p>
          <w:p w:rsidR="00482CEC" w:rsidRPr="00482CEC" w:rsidRDefault="00482CEC" w:rsidP="00482CEC">
            <w:pPr>
              <w:spacing w:line="213" w:lineRule="exact"/>
              <w:ind w:left="105" w:right="96"/>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(28+16)</w:t>
            </w:r>
          </w:p>
        </w:tc>
        <w:tc>
          <w:tcPr>
            <w:tcW w:w="1061" w:type="dxa"/>
            <w:shd w:val="clear" w:color="auto" w:fill="F2F2F2"/>
          </w:tcPr>
          <w:p w:rsidR="00482CEC" w:rsidRPr="00482CEC" w:rsidRDefault="00482CEC" w:rsidP="00482CEC">
            <w:pPr>
              <w:spacing w:line="225" w:lineRule="exact"/>
              <w:ind w:left="86" w:right="77"/>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44</w:t>
            </w:r>
          </w:p>
          <w:p w:rsidR="00482CEC" w:rsidRPr="00482CEC" w:rsidRDefault="00482CEC" w:rsidP="00482CEC">
            <w:pPr>
              <w:spacing w:line="213" w:lineRule="exact"/>
              <w:ind w:right="81"/>
              <w:rPr>
                <w:rFonts w:ascii="Arial" w:eastAsia="Microsoft Sans Serif" w:hAnsi="Microsoft Sans Serif" w:cs="Microsoft Sans Serif"/>
                <w:sz w:val="20"/>
              </w:rPr>
            </w:pPr>
          </w:p>
        </w:tc>
        <w:tc>
          <w:tcPr>
            <w:tcW w:w="656" w:type="dxa"/>
            <w:shd w:val="clear" w:color="auto" w:fill="F2F2F2"/>
          </w:tcPr>
          <w:p w:rsidR="00482CEC" w:rsidRPr="00482CEC" w:rsidRDefault="00482CEC" w:rsidP="00482CEC">
            <w:pPr>
              <w:spacing w:before="110"/>
              <w:ind w:left="6"/>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1286" w:type="dxa"/>
            <w:shd w:val="clear" w:color="auto" w:fill="F2F2F2"/>
          </w:tcPr>
          <w:p w:rsidR="00482CEC" w:rsidRPr="00482CEC" w:rsidRDefault="00482CEC" w:rsidP="00482CEC">
            <w:pPr>
              <w:spacing w:before="110"/>
              <w:ind w:left="5"/>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906" w:type="dxa"/>
            <w:shd w:val="clear" w:color="auto" w:fill="F2F2F2"/>
          </w:tcPr>
          <w:p w:rsidR="00482CEC" w:rsidRPr="00482CEC" w:rsidRDefault="00482CEC" w:rsidP="00482CEC">
            <w:pPr>
              <w:spacing w:line="225" w:lineRule="exact"/>
              <w:ind w:left="171" w:right="16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36</w:t>
            </w:r>
          </w:p>
          <w:p w:rsidR="00482CEC" w:rsidRPr="00482CEC" w:rsidRDefault="00482CEC" w:rsidP="00482CEC">
            <w:pPr>
              <w:spacing w:line="213" w:lineRule="exact"/>
              <w:ind w:right="166"/>
              <w:rPr>
                <w:rFonts w:ascii="Arial" w:eastAsia="Microsoft Sans Serif" w:hAnsi="Microsoft Sans Serif" w:cs="Microsoft Sans Serif"/>
                <w:color w:val="000000"/>
                <w:sz w:val="20"/>
              </w:rPr>
            </w:pPr>
          </w:p>
        </w:tc>
        <w:tc>
          <w:tcPr>
            <w:tcW w:w="762" w:type="dxa"/>
            <w:shd w:val="clear" w:color="auto" w:fill="F2F2F2"/>
          </w:tcPr>
          <w:p w:rsidR="00482CEC" w:rsidRPr="00482CEC" w:rsidRDefault="00482CEC" w:rsidP="00482CEC">
            <w:pPr>
              <w:spacing w:line="225" w:lineRule="exact"/>
              <w:ind w:left="98" w:right="9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6</w:t>
            </w:r>
          </w:p>
          <w:p w:rsidR="00482CEC" w:rsidRPr="00482CEC" w:rsidRDefault="00482CEC" w:rsidP="00482CEC">
            <w:pPr>
              <w:spacing w:line="213" w:lineRule="exact"/>
              <w:ind w:right="96"/>
              <w:rPr>
                <w:rFonts w:ascii="Arial" w:eastAsia="Microsoft Sans Serif" w:hAnsi="Microsoft Sans Serif" w:cs="Microsoft Sans Serif"/>
                <w:color w:val="000000"/>
                <w:sz w:val="20"/>
              </w:rPr>
            </w:pPr>
          </w:p>
        </w:tc>
        <w:tc>
          <w:tcPr>
            <w:tcW w:w="691" w:type="dxa"/>
            <w:shd w:val="clear" w:color="auto" w:fill="F2F2F2"/>
          </w:tcPr>
          <w:p w:rsidR="00482CEC" w:rsidRPr="00482CEC" w:rsidRDefault="00482CEC" w:rsidP="00482CEC">
            <w:pPr>
              <w:spacing w:line="225" w:lineRule="exact"/>
              <w:ind w:left="2"/>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2</w:t>
            </w:r>
          </w:p>
          <w:p w:rsidR="00482CEC" w:rsidRPr="00482CEC" w:rsidRDefault="00482CEC" w:rsidP="00482CEC">
            <w:pPr>
              <w:spacing w:line="213" w:lineRule="exact"/>
              <w:ind w:left="61" w:right="60"/>
              <w:jc w:val="center"/>
              <w:rPr>
                <w:rFonts w:ascii="Arial" w:eastAsia="Microsoft Sans Serif" w:hAnsi="Microsoft Sans Serif" w:cs="Microsoft Sans Serif"/>
                <w:sz w:val="20"/>
              </w:rPr>
            </w:pPr>
          </w:p>
        </w:tc>
        <w:tc>
          <w:tcPr>
            <w:tcW w:w="593" w:type="dxa"/>
            <w:shd w:val="clear" w:color="auto" w:fill="F2F2F2"/>
          </w:tcPr>
          <w:p w:rsidR="00482CEC" w:rsidRPr="00482CEC" w:rsidRDefault="00482CEC" w:rsidP="00482CEC">
            <w:pPr>
              <w:spacing w:before="110"/>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949" w:type="dxa"/>
            <w:shd w:val="clear" w:color="auto" w:fill="F2F2F2"/>
          </w:tcPr>
          <w:p w:rsidR="00482CEC" w:rsidRPr="00482CEC" w:rsidRDefault="00482CEC" w:rsidP="00482CEC">
            <w:pPr>
              <w:spacing w:before="110"/>
              <w:ind w:left="271" w:right="26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4,76</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90"/>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IV</w:t>
            </w:r>
            <w:r w:rsidRPr="00482CEC">
              <w:rPr>
                <w:rFonts w:ascii="Microsoft Sans Serif" w:eastAsia="Microsoft Sans Serif" w:hAnsi="Microsoft Sans Serif" w:cs="Microsoft Sans Serif"/>
                <w:w w:val="90"/>
                <w:sz w:val="13"/>
              </w:rPr>
              <w:t>а</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11</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(6+5)</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sz w:val="20"/>
              </w:rPr>
              <w:t>11</w:t>
            </w: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spacing w:line="210" w:lineRule="exact"/>
              <w:ind w:right="39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10</w:t>
            </w:r>
          </w:p>
        </w:tc>
        <w:tc>
          <w:tcPr>
            <w:tcW w:w="762" w:type="dxa"/>
          </w:tcPr>
          <w:p w:rsidR="00482CEC" w:rsidRPr="00482CEC" w:rsidRDefault="00482CEC" w:rsidP="00482CEC">
            <w:pPr>
              <w:spacing w:line="210" w:lineRule="exact"/>
              <w:ind w:right="278"/>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4,79</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90"/>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IV</w:t>
            </w:r>
            <w:r w:rsidRPr="00482CEC">
              <w:rPr>
                <w:rFonts w:ascii="Microsoft Sans Serif" w:eastAsia="Microsoft Sans Serif" w:hAnsi="Microsoft Sans Serif" w:cs="Microsoft Sans Serif"/>
                <w:w w:val="90"/>
                <w:sz w:val="13"/>
              </w:rPr>
              <w:t>б</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15</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(9+6)</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15</w:t>
            </w: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spacing w:line="210" w:lineRule="exact"/>
              <w:ind w:right="347"/>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12</w:t>
            </w:r>
          </w:p>
        </w:tc>
        <w:tc>
          <w:tcPr>
            <w:tcW w:w="762" w:type="dxa"/>
          </w:tcPr>
          <w:p w:rsidR="00482CEC" w:rsidRPr="00482CEC" w:rsidRDefault="00482CEC" w:rsidP="00482CEC">
            <w:pPr>
              <w:spacing w:line="210" w:lineRule="exact"/>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2</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4,62</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90"/>
              <w:jc w:val="center"/>
              <w:rPr>
                <w:rFonts w:ascii="Microsoft Sans Serif" w:eastAsia="Microsoft Sans Serif" w:hAnsi="Microsoft Sans Serif" w:cs="Microsoft Sans Serif"/>
                <w:w w:val="90"/>
                <w:position w:val="1"/>
                <w:sz w:val="20"/>
              </w:rPr>
            </w:pPr>
            <w:r w:rsidRPr="00482CEC">
              <w:rPr>
                <w:rFonts w:ascii="Microsoft Sans Serif" w:eastAsia="Microsoft Sans Serif" w:hAnsi="Microsoft Sans Serif" w:cs="Microsoft Sans Serif"/>
                <w:w w:val="90"/>
                <w:position w:val="1"/>
                <w:sz w:val="20"/>
              </w:rPr>
              <w:t>IV</w:t>
            </w:r>
            <w:r w:rsidRPr="00482CEC">
              <w:rPr>
                <w:rFonts w:ascii="Microsoft Sans Serif" w:eastAsia="Microsoft Sans Serif" w:hAnsi="Microsoft Sans Serif" w:cs="Microsoft Sans Serif"/>
                <w:w w:val="90"/>
                <w:sz w:val="13"/>
              </w:rPr>
              <w:t>ц</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w w:val="80"/>
                <w:sz w:val="20"/>
              </w:rPr>
            </w:pPr>
            <w:r w:rsidRPr="00482CEC">
              <w:rPr>
                <w:rFonts w:ascii="Microsoft Sans Serif" w:eastAsia="Microsoft Sans Serif" w:hAnsi="Microsoft Sans Serif" w:cs="Microsoft Sans Serif"/>
                <w:w w:val="80"/>
                <w:sz w:val="20"/>
              </w:rPr>
              <w:t>16 (7+9)</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w w:val="90"/>
                <w:sz w:val="20"/>
              </w:rPr>
            </w:pPr>
            <w:r w:rsidRPr="00482CEC">
              <w:rPr>
                <w:rFonts w:ascii="Microsoft Sans Serif" w:eastAsia="Microsoft Sans Serif" w:hAnsi="Microsoft Sans Serif" w:cs="Microsoft Sans Serif"/>
                <w:w w:val="90"/>
                <w:sz w:val="20"/>
              </w:rPr>
              <w:t>16</w:t>
            </w:r>
          </w:p>
        </w:tc>
        <w:tc>
          <w:tcPr>
            <w:tcW w:w="656" w:type="dxa"/>
          </w:tcPr>
          <w:p w:rsidR="00482CEC" w:rsidRPr="00482CEC" w:rsidRDefault="00482CEC" w:rsidP="00482CEC">
            <w:pPr>
              <w:rPr>
                <w:rFonts w:ascii="Times New Roman" w:eastAsia="Microsoft Sans Serif" w:hAnsi="Microsoft Sans Serif" w:cs="Microsoft Sans Serif"/>
                <w:sz w:val="16"/>
              </w:rPr>
            </w:pPr>
          </w:p>
        </w:tc>
        <w:tc>
          <w:tcPr>
            <w:tcW w:w="1286" w:type="dxa"/>
          </w:tcPr>
          <w:p w:rsidR="00482CEC" w:rsidRPr="00482CEC" w:rsidRDefault="00482CEC" w:rsidP="00482CEC">
            <w:pPr>
              <w:rPr>
                <w:rFonts w:ascii="Times New Roman" w:eastAsia="Microsoft Sans Serif" w:hAnsi="Microsoft Sans Serif" w:cs="Microsoft Sans Serif"/>
                <w:sz w:val="16"/>
              </w:rPr>
            </w:pPr>
          </w:p>
        </w:tc>
        <w:tc>
          <w:tcPr>
            <w:tcW w:w="906" w:type="dxa"/>
          </w:tcPr>
          <w:p w:rsidR="00482CEC" w:rsidRPr="00482CEC" w:rsidRDefault="00482CEC" w:rsidP="00482CEC">
            <w:pPr>
              <w:spacing w:line="210" w:lineRule="exact"/>
              <w:ind w:right="347"/>
              <w:jc w:val="right"/>
              <w:rPr>
                <w:rFonts w:ascii="Microsoft Sans Serif" w:eastAsia="Microsoft Sans Serif" w:hAnsi="Microsoft Sans Serif" w:cs="Microsoft Sans Serif"/>
                <w:w w:val="90"/>
                <w:sz w:val="20"/>
              </w:rPr>
            </w:pPr>
            <w:r w:rsidRPr="00482CEC">
              <w:rPr>
                <w:rFonts w:ascii="Microsoft Sans Serif" w:eastAsia="Microsoft Sans Serif" w:hAnsi="Microsoft Sans Serif" w:cs="Microsoft Sans Serif"/>
                <w:w w:val="90"/>
                <w:sz w:val="20"/>
              </w:rPr>
              <w:t>13</w:t>
            </w:r>
          </w:p>
        </w:tc>
        <w:tc>
          <w:tcPr>
            <w:tcW w:w="762" w:type="dxa"/>
          </w:tcPr>
          <w:p w:rsidR="00482CEC" w:rsidRPr="00482CEC" w:rsidRDefault="00482CEC" w:rsidP="00482CEC">
            <w:pPr>
              <w:spacing w:line="210" w:lineRule="exact"/>
              <w:ind w:right="324"/>
              <w:jc w:val="right"/>
              <w:rPr>
                <w:rFonts w:ascii="Microsoft Sans Serif" w:eastAsia="Microsoft Sans Serif" w:hAnsi="Microsoft Sans Serif" w:cs="Microsoft Sans Serif"/>
                <w:w w:val="81"/>
                <w:sz w:val="20"/>
              </w:rPr>
            </w:pPr>
            <w:r w:rsidRPr="00482CEC">
              <w:rPr>
                <w:rFonts w:ascii="Microsoft Sans Serif" w:eastAsia="Microsoft Sans Serif" w:hAnsi="Microsoft Sans Serif" w:cs="Microsoft Sans Serif"/>
                <w:w w:val="81"/>
                <w:sz w:val="20"/>
              </w:rPr>
              <w:t>3</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w w:val="81"/>
                <w:sz w:val="20"/>
              </w:rPr>
            </w:pPr>
            <w:r w:rsidRPr="00482CEC">
              <w:rPr>
                <w:rFonts w:ascii="Microsoft Sans Serif" w:eastAsia="Microsoft Sans Serif" w:hAnsi="Microsoft Sans Serif" w:cs="Microsoft Sans Serif"/>
                <w:w w:val="81"/>
                <w:sz w:val="20"/>
              </w:rPr>
              <w:t>-</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w w:val="81"/>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w w:val="90"/>
                <w:sz w:val="20"/>
              </w:rPr>
            </w:pPr>
            <w:r w:rsidRPr="00482CEC">
              <w:rPr>
                <w:rFonts w:ascii="Microsoft Sans Serif" w:eastAsia="Microsoft Sans Serif" w:hAnsi="Microsoft Sans Serif" w:cs="Microsoft Sans Serif"/>
                <w:w w:val="90"/>
                <w:sz w:val="20"/>
              </w:rPr>
              <w:t>4,78</w:t>
            </w:r>
          </w:p>
        </w:tc>
      </w:tr>
      <w:tr w:rsidR="00482CEC" w:rsidRPr="00482CEC" w:rsidTr="00482CEC">
        <w:trPr>
          <w:trHeight w:val="473"/>
          <w:jc w:val="center"/>
        </w:trPr>
        <w:tc>
          <w:tcPr>
            <w:tcW w:w="894" w:type="dxa"/>
            <w:shd w:val="clear" w:color="auto" w:fill="F2F2F2"/>
          </w:tcPr>
          <w:p w:rsidR="00482CEC" w:rsidRPr="00482CEC" w:rsidRDefault="00482CEC" w:rsidP="00482CEC">
            <w:pPr>
              <w:spacing w:before="110"/>
              <w:ind w:left="193" w:right="190"/>
              <w:jc w:val="center"/>
              <w:rPr>
                <w:rFonts w:ascii="Arial" w:eastAsia="Microsoft Sans Serif" w:hAnsi="Arial" w:cs="Microsoft Sans Serif"/>
                <w:sz w:val="20"/>
              </w:rPr>
            </w:pPr>
            <w:r w:rsidRPr="00482CEC">
              <w:rPr>
                <w:rFonts w:ascii="Arial" w:eastAsia="Microsoft Sans Serif" w:hAnsi="Arial" w:cs="Microsoft Sans Serif"/>
                <w:w w:val="90"/>
                <w:sz w:val="20"/>
              </w:rPr>
              <w:t>∑</w:t>
            </w:r>
            <w:r w:rsidRPr="00482CEC">
              <w:rPr>
                <w:rFonts w:ascii="Arial" w:eastAsia="Microsoft Sans Serif" w:hAnsi="Arial" w:cs="Microsoft Sans Serif"/>
                <w:spacing w:val="-7"/>
                <w:w w:val="90"/>
                <w:sz w:val="20"/>
              </w:rPr>
              <w:t xml:space="preserve"> </w:t>
            </w:r>
            <w:r w:rsidRPr="00482CEC">
              <w:rPr>
                <w:rFonts w:ascii="Arial" w:eastAsia="Microsoft Sans Serif" w:hAnsi="Arial" w:cs="Microsoft Sans Serif"/>
                <w:w w:val="90"/>
                <w:sz w:val="20"/>
              </w:rPr>
              <w:t>IV</w:t>
            </w:r>
          </w:p>
        </w:tc>
        <w:tc>
          <w:tcPr>
            <w:tcW w:w="1150" w:type="dxa"/>
            <w:shd w:val="clear" w:color="auto" w:fill="F2F2F2"/>
          </w:tcPr>
          <w:p w:rsidR="00482CEC" w:rsidRPr="00482CEC" w:rsidRDefault="00482CEC" w:rsidP="00482CEC">
            <w:pPr>
              <w:spacing w:line="225" w:lineRule="exact"/>
              <w:ind w:left="105" w:right="9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42</w:t>
            </w:r>
          </w:p>
          <w:p w:rsidR="00482CEC" w:rsidRPr="00482CEC" w:rsidRDefault="00482CEC" w:rsidP="00482CEC">
            <w:pPr>
              <w:spacing w:line="213" w:lineRule="exact"/>
              <w:ind w:left="105" w:right="95"/>
              <w:jc w:val="center"/>
              <w:rPr>
                <w:rFonts w:ascii="Microsoft Sans Serif" w:eastAsia="Microsoft Sans Serif" w:hAnsi="Microsoft Sans Serif" w:cs="Microsoft Sans Serif"/>
                <w:sz w:val="20"/>
              </w:rPr>
            </w:pPr>
            <w:r w:rsidRPr="00482CEC">
              <w:rPr>
                <w:rFonts w:ascii="Arial" w:eastAsia="Microsoft Sans Serif" w:hAnsi="Microsoft Sans Serif" w:cs="Microsoft Sans Serif"/>
                <w:w w:val="90"/>
                <w:sz w:val="20"/>
              </w:rPr>
              <w:t>(22+20</w:t>
            </w:r>
            <w:r w:rsidRPr="00482CEC">
              <w:rPr>
                <w:rFonts w:ascii="Microsoft Sans Serif" w:eastAsia="Microsoft Sans Serif" w:hAnsi="Microsoft Sans Serif" w:cs="Microsoft Sans Serif"/>
                <w:w w:val="90"/>
                <w:sz w:val="20"/>
              </w:rPr>
              <w:t>)</w:t>
            </w:r>
          </w:p>
        </w:tc>
        <w:tc>
          <w:tcPr>
            <w:tcW w:w="1061" w:type="dxa"/>
            <w:shd w:val="clear" w:color="auto" w:fill="F2F2F2"/>
          </w:tcPr>
          <w:p w:rsidR="00482CEC" w:rsidRPr="00482CEC" w:rsidRDefault="00482CEC" w:rsidP="00482CEC">
            <w:pPr>
              <w:spacing w:line="225" w:lineRule="exact"/>
              <w:ind w:left="86" w:right="77"/>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42</w:t>
            </w:r>
          </w:p>
          <w:p w:rsidR="00482CEC" w:rsidRPr="00482CEC" w:rsidRDefault="00482CEC" w:rsidP="00482CEC">
            <w:pPr>
              <w:spacing w:line="213" w:lineRule="exact"/>
              <w:ind w:left="86" w:right="81"/>
              <w:rPr>
                <w:rFonts w:ascii="Arial" w:eastAsia="Microsoft Sans Serif" w:hAnsi="Microsoft Sans Serif" w:cs="Microsoft Sans Serif"/>
                <w:sz w:val="20"/>
              </w:rPr>
            </w:pPr>
          </w:p>
        </w:tc>
        <w:tc>
          <w:tcPr>
            <w:tcW w:w="656" w:type="dxa"/>
            <w:shd w:val="clear" w:color="auto" w:fill="F2F2F2"/>
          </w:tcPr>
          <w:p w:rsidR="00482CEC" w:rsidRPr="00482CEC" w:rsidRDefault="00482CEC" w:rsidP="00482CEC">
            <w:pPr>
              <w:spacing w:before="113"/>
              <w:ind w:left="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1286" w:type="dxa"/>
            <w:shd w:val="clear" w:color="auto" w:fill="F2F2F2"/>
          </w:tcPr>
          <w:p w:rsidR="00482CEC" w:rsidRPr="00482CEC" w:rsidRDefault="00482CEC" w:rsidP="00482CEC">
            <w:pPr>
              <w:spacing w:before="113"/>
              <w:ind w:left="5"/>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06" w:type="dxa"/>
            <w:shd w:val="clear" w:color="auto" w:fill="F2F2F2"/>
          </w:tcPr>
          <w:p w:rsidR="00482CEC" w:rsidRPr="00482CEC" w:rsidRDefault="00482CEC" w:rsidP="00482CEC">
            <w:pPr>
              <w:spacing w:line="225" w:lineRule="exact"/>
              <w:ind w:left="171" w:right="165"/>
              <w:jc w:val="center"/>
              <w:rPr>
                <w:rFonts w:ascii="Arial" w:eastAsia="Microsoft Sans Serif" w:hAnsi="Microsoft Sans Serif" w:cs="Microsoft Sans Serif"/>
                <w:sz w:val="20"/>
              </w:rPr>
            </w:pPr>
            <w:r w:rsidRPr="00482CEC">
              <w:rPr>
                <w:rFonts w:ascii="Arial" w:eastAsia="Microsoft Sans Serif" w:hAnsi="Microsoft Sans Serif" w:cs="Microsoft Sans Serif"/>
                <w:sz w:val="20"/>
              </w:rPr>
              <w:t>35</w:t>
            </w:r>
          </w:p>
          <w:p w:rsidR="00482CEC" w:rsidRPr="00482CEC" w:rsidRDefault="00482CEC" w:rsidP="00482CEC">
            <w:pPr>
              <w:spacing w:before="75" w:line="138" w:lineRule="exact"/>
              <w:ind w:left="171" w:right="165"/>
              <w:rPr>
                <w:rFonts w:ascii="Arial" w:eastAsia="Microsoft Sans Serif" w:hAnsi="Microsoft Sans Serif" w:cs="Microsoft Sans Serif"/>
                <w:color w:val="000000"/>
              </w:rPr>
            </w:pPr>
          </w:p>
        </w:tc>
        <w:tc>
          <w:tcPr>
            <w:tcW w:w="762" w:type="dxa"/>
            <w:shd w:val="clear" w:color="auto" w:fill="F2F2F2"/>
          </w:tcPr>
          <w:p w:rsidR="00482CEC" w:rsidRPr="00482CEC" w:rsidRDefault="00482CEC" w:rsidP="00482CEC">
            <w:pPr>
              <w:spacing w:line="225" w:lineRule="exact"/>
              <w:ind w:left="98" w:right="95"/>
              <w:jc w:val="center"/>
              <w:rPr>
                <w:rFonts w:ascii="Arial" w:eastAsia="Microsoft Sans Serif" w:hAnsi="Microsoft Sans Serif" w:cs="Microsoft Sans Serif"/>
                <w:color w:val="000000"/>
                <w:sz w:val="20"/>
              </w:rPr>
            </w:pPr>
            <w:r w:rsidRPr="00482CEC">
              <w:rPr>
                <w:rFonts w:ascii="Arial" w:eastAsia="Microsoft Sans Serif" w:hAnsi="Microsoft Sans Serif" w:cs="Microsoft Sans Serif"/>
                <w:color w:val="000000"/>
                <w:w w:val="90"/>
                <w:sz w:val="20"/>
              </w:rPr>
              <w:t>5</w:t>
            </w:r>
          </w:p>
          <w:p w:rsidR="00482CEC" w:rsidRPr="00482CEC" w:rsidRDefault="00482CEC" w:rsidP="00482CEC">
            <w:pPr>
              <w:spacing w:before="75" w:line="138" w:lineRule="exact"/>
              <w:ind w:left="98" w:right="95"/>
              <w:rPr>
                <w:rFonts w:ascii="Arial" w:eastAsia="Microsoft Sans Serif" w:hAnsi="Microsoft Sans Serif" w:cs="Microsoft Sans Serif"/>
                <w:color w:val="000000"/>
                <w:sz w:val="20"/>
                <w:szCs w:val="20"/>
              </w:rPr>
            </w:pPr>
          </w:p>
        </w:tc>
        <w:tc>
          <w:tcPr>
            <w:tcW w:w="691" w:type="dxa"/>
            <w:shd w:val="clear" w:color="auto" w:fill="F2F2F2"/>
          </w:tcPr>
          <w:p w:rsidR="00482CEC" w:rsidRPr="00482CEC" w:rsidRDefault="00482CEC" w:rsidP="00482CEC">
            <w:pPr>
              <w:spacing w:line="225" w:lineRule="exact"/>
              <w:ind w:left="2"/>
              <w:jc w:val="center"/>
              <w:rPr>
                <w:rFonts w:ascii="Arial" w:eastAsia="Microsoft Sans Serif" w:hAnsi="Microsoft Sans Serif" w:cs="Microsoft Sans Serif"/>
                <w:color w:val="000000"/>
                <w:sz w:val="20"/>
              </w:rPr>
            </w:pPr>
            <w:r w:rsidRPr="00482CEC">
              <w:rPr>
                <w:rFonts w:ascii="Arial" w:eastAsia="Microsoft Sans Serif" w:hAnsi="Microsoft Sans Serif" w:cs="Microsoft Sans Serif"/>
                <w:color w:val="000000"/>
                <w:w w:val="81"/>
                <w:sz w:val="20"/>
              </w:rPr>
              <w:t>2</w:t>
            </w:r>
          </w:p>
          <w:p w:rsidR="00482CEC" w:rsidRPr="00482CEC" w:rsidRDefault="00482CEC" w:rsidP="00482CEC">
            <w:pPr>
              <w:spacing w:before="75" w:line="138" w:lineRule="exact"/>
              <w:ind w:right="60"/>
              <w:rPr>
                <w:rFonts w:ascii="Arial" w:eastAsia="Microsoft Sans Serif" w:hAnsi="Microsoft Sans Serif" w:cs="Microsoft Sans Serif"/>
                <w:color w:val="000000"/>
                <w:sz w:val="20"/>
                <w:szCs w:val="20"/>
              </w:rPr>
            </w:pPr>
          </w:p>
        </w:tc>
        <w:tc>
          <w:tcPr>
            <w:tcW w:w="593" w:type="dxa"/>
            <w:shd w:val="clear" w:color="auto" w:fill="F2F2F2"/>
          </w:tcPr>
          <w:p w:rsidR="00482CEC" w:rsidRPr="00482CEC" w:rsidRDefault="00482CEC" w:rsidP="00482CEC">
            <w:pPr>
              <w:spacing w:before="113"/>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shd w:val="clear" w:color="auto" w:fill="F2F2F2"/>
          </w:tcPr>
          <w:p w:rsidR="00482CEC" w:rsidRPr="00482CEC" w:rsidRDefault="00482CEC" w:rsidP="00482CEC">
            <w:pPr>
              <w:spacing w:before="110"/>
              <w:ind w:left="271" w:right="269"/>
              <w:jc w:val="center"/>
              <w:rPr>
                <w:rFonts w:ascii="Arial" w:eastAsia="Microsoft Sans Serif" w:hAnsi="Microsoft Sans Serif" w:cs="Microsoft Sans Serif"/>
                <w:w w:val="90"/>
                <w:sz w:val="20"/>
              </w:rPr>
            </w:pPr>
            <w:r w:rsidRPr="00482CEC">
              <w:rPr>
                <w:rFonts w:ascii="Arial" w:eastAsia="Microsoft Sans Serif" w:hAnsi="Microsoft Sans Serif" w:cs="Microsoft Sans Serif"/>
                <w:w w:val="90"/>
                <w:sz w:val="20"/>
              </w:rPr>
              <w:t>4,73</w:t>
            </w:r>
          </w:p>
        </w:tc>
      </w:tr>
      <w:tr w:rsidR="00482CEC" w:rsidRPr="00482CEC" w:rsidTr="00482CEC">
        <w:trPr>
          <w:trHeight w:val="500"/>
          <w:jc w:val="center"/>
        </w:trPr>
        <w:tc>
          <w:tcPr>
            <w:tcW w:w="894" w:type="dxa"/>
            <w:shd w:val="clear" w:color="auto" w:fill="BDD6EE"/>
          </w:tcPr>
          <w:p w:rsidR="00482CEC" w:rsidRPr="00482CEC" w:rsidRDefault="00482CEC" w:rsidP="00482CEC">
            <w:pPr>
              <w:spacing w:before="7"/>
              <w:rPr>
                <w:rFonts w:ascii="Arial" w:eastAsia="Microsoft Sans Serif" w:hAnsi="Microsoft Sans Serif" w:cs="Microsoft Sans Serif"/>
                <w:sz w:val="20"/>
              </w:rPr>
            </w:pPr>
          </w:p>
          <w:p w:rsidR="00482CEC" w:rsidRPr="00482CEC" w:rsidRDefault="00482CEC" w:rsidP="00482CEC">
            <w:pPr>
              <w:spacing w:line="227" w:lineRule="exact"/>
              <w:ind w:left="193" w:right="190"/>
              <w:jc w:val="center"/>
              <w:rPr>
                <w:rFonts w:ascii="Arial" w:eastAsia="Microsoft Sans Serif" w:hAnsi="Arial" w:cs="Microsoft Sans Serif"/>
                <w:sz w:val="20"/>
              </w:rPr>
            </w:pPr>
            <w:r w:rsidRPr="00482CEC">
              <w:rPr>
                <w:rFonts w:ascii="Arial" w:eastAsia="Microsoft Sans Serif" w:hAnsi="Arial" w:cs="Microsoft Sans Serif"/>
                <w:w w:val="85"/>
                <w:sz w:val="20"/>
              </w:rPr>
              <w:t>∑</w:t>
            </w:r>
            <w:r w:rsidRPr="00482CEC">
              <w:rPr>
                <w:rFonts w:ascii="Arial" w:eastAsia="Microsoft Sans Serif" w:hAnsi="Arial" w:cs="Microsoft Sans Serif"/>
                <w:spacing w:val="1"/>
                <w:w w:val="85"/>
                <w:sz w:val="20"/>
              </w:rPr>
              <w:t xml:space="preserve"> </w:t>
            </w:r>
            <w:r w:rsidRPr="00482CEC">
              <w:rPr>
                <w:rFonts w:ascii="Arial" w:eastAsia="Microsoft Sans Serif" w:hAnsi="Arial" w:cs="Microsoft Sans Serif"/>
                <w:w w:val="85"/>
                <w:sz w:val="20"/>
              </w:rPr>
              <w:t>I-IV</w:t>
            </w:r>
          </w:p>
        </w:tc>
        <w:tc>
          <w:tcPr>
            <w:tcW w:w="1150" w:type="dxa"/>
            <w:shd w:val="clear" w:color="auto" w:fill="BDD6EE"/>
          </w:tcPr>
          <w:p w:rsidR="00482CEC" w:rsidRPr="00482CEC" w:rsidRDefault="00482CEC" w:rsidP="00482CEC">
            <w:pPr>
              <w:spacing w:before="9" w:line="228" w:lineRule="exact"/>
              <w:ind w:left="193" w:firstLine="79"/>
              <w:rPr>
                <w:rFonts w:ascii="Arial" w:eastAsia="Microsoft Sans Serif" w:hAnsi="Microsoft Sans Serif" w:cs="Microsoft Sans Serif"/>
                <w:sz w:val="20"/>
              </w:rPr>
            </w:pPr>
            <w:r w:rsidRPr="00482CEC">
              <w:rPr>
                <w:rFonts w:ascii="Arial" w:eastAsia="Microsoft Sans Serif" w:hAnsi="Microsoft Sans Serif" w:cs="Microsoft Sans Serif"/>
                <w:w w:val="85"/>
                <w:sz w:val="20"/>
              </w:rPr>
              <w:t>196</w:t>
            </w:r>
            <w:r w:rsidRPr="00482CEC">
              <w:rPr>
                <w:rFonts w:ascii="Microsoft Sans Serif" w:eastAsia="Microsoft Sans Serif" w:hAnsi="Microsoft Sans Serif" w:cs="Microsoft Sans Serif"/>
                <w:spacing w:val="1"/>
                <w:w w:val="85"/>
                <w:sz w:val="20"/>
              </w:rPr>
              <w:t xml:space="preserve"> </w:t>
            </w:r>
            <w:r w:rsidRPr="00482CEC">
              <w:rPr>
                <w:rFonts w:ascii="Arial" w:eastAsia="Microsoft Sans Serif" w:hAnsi="Microsoft Sans Serif" w:cs="Microsoft Sans Serif"/>
                <w:w w:val="80"/>
                <w:sz w:val="20"/>
              </w:rPr>
              <w:t xml:space="preserve">(107+89) </w:t>
            </w:r>
          </w:p>
        </w:tc>
        <w:tc>
          <w:tcPr>
            <w:tcW w:w="1061" w:type="dxa"/>
            <w:shd w:val="clear" w:color="auto" w:fill="BDD6EE"/>
          </w:tcPr>
          <w:p w:rsidR="00482CEC" w:rsidRPr="00482CEC" w:rsidRDefault="00482CEC" w:rsidP="00482CEC">
            <w:pPr>
              <w:spacing w:before="9" w:line="229" w:lineRule="exact"/>
              <w:ind w:left="86" w:right="77"/>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196</w:t>
            </w:r>
          </w:p>
          <w:p w:rsidR="00482CEC" w:rsidRPr="00482CEC" w:rsidRDefault="00482CEC" w:rsidP="00482CEC">
            <w:pPr>
              <w:spacing w:line="226" w:lineRule="exact"/>
              <w:ind w:left="86" w:right="81"/>
              <w:rPr>
                <w:rFonts w:ascii="Arial" w:eastAsia="Microsoft Sans Serif" w:hAnsi="Microsoft Sans Serif" w:cs="Microsoft Sans Serif"/>
                <w:sz w:val="20"/>
              </w:rPr>
            </w:pPr>
          </w:p>
        </w:tc>
        <w:tc>
          <w:tcPr>
            <w:tcW w:w="656" w:type="dxa"/>
            <w:shd w:val="clear" w:color="auto" w:fill="BDD6EE"/>
          </w:tcPr>
          <w:p w:rsidR="00482CEC" w:rsidRPr="00482CEC" w:rsidRDefault="00482CEC" w:rsidP="00482CEC">
            <w:pPr>
              <w:spacing w:before="128"/>
              <w:ind w:left="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1286" w:type="dxa"/>
            <w:shd w:val="clear" w:color="auto" w:fill="BDD6EE"/>
          </w:tcPr>
          <w:p w:rsidR="00482CEC" w:rsidRPr="00482CEC" w:rsidRDefault="00482CEC" w:rsidP="00482CEC">
            <w:pPr>
              <w:spacing w:before="128"/>
              <w:ind w:left="5"/>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06" w:type="dxa"/>
            <w:shd w:val="clear" w:color="auto" w:fill="BDD6EE"/>
          </w:tcPr>
          <w:p w:rsidR="00482CEC" w:rsidRPr="00482CEC" w:rsidRDefault="00482CEC" w:rsidP="00482CEC">
            <w:pPr>
              <w:spacing w:before="9" w:line="229" w:lineRule="exact"/>
              <w:ind w:left="171" w:right="16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123</w:t>
            </w:r>
          </w:p>
          <w:p w:rsidR="00482CEC" w:rsidRPr="00482CEC" w:rsidRDefault="00482CEC" w:rsidP="00482CEC">
            <w:pPr>
              <w:spacing w:line="226" w:lineRule="exact"/>
              <w:ind w:left="171" w:right="166"/>
              <w:jc w:val="center"/>
              <w:rPr>
                <w:rFonts w:ascii="Arial" w:eastAsia="Microsoft Sans Serif" w:hAnsi="Microsoft Sans Serif" w:cs="Microsoft Sans Serif"/>
                <w:sz w:val="20"/>
              </w:rPr>
            </w:pPr>
          </w:p>
        </w:tc>
        <w:tc>
          <w:tcPr>
            <w:tcW w:w="762" w:type="dxa"/>
            <w:shd w:val="clear" w:color="auto" w:fill="BDD6EE"/>
          </w:tcPr>
          <w:p w:rsidR="00482CEC" w:rsidRPr="00482CEC" w:rsidRDefault="00482CEC" w:rsidP="00482CEC">
            <w:pPr>
              <w:spacing w:before="9" w:line="229" w:lineRule="exact"/>
              <w:ind w:left="98" w:right="9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18</w:t>
            </w:r>
          </w:p>
          <w:p w:rsidR="00482CEC" w:rsidRPr="00482CEC" w:rsidRDefault="00482CEC" w:rsidP="00482CEC">
            <w:pPr>
              <w:spacing w:line="226" w:lineRule="exact"/>
              <w:ind w:left="98" w:right="96"/>
              <w:rPr>
                <w:rFonts w:ascii="Arial" w:eastAsia="Microsoft Sans Serif" w:hAnsi="Microsoft Sans Serif" w:cs="Microsoft Sans Serif"/>
                <w:sz w:val="20"/>
              </w:rPr>
            </w:pPr>
          </w:p>
        </w:tc>
        <w:tc>
          <w:tcPr>
            <w:tcW w:w="691" w:type="dxa"/>
            <w:shd w:val="clear" w:color="auto" w:fill="BDD6EE"/>
          </w:tcPr>
          <w:p w:rsidR="00482CEC" w:rsidRPr="00482CEC" w:rsidRDefault="00482CEC" w:rsidP="00482CEC">
            <w:pPr>
              <w:spacing w:before="9" w:line="229" w:lineRule="exact"/>
              <w:ind w:left="62" w:right="60"/>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5</w:t>
            </w:r>
          </w:p>
          <w:p w:rsidR="00482CEC" w:rsidRPr="00482CEC" w:rsidRDefault="00482CEC" w:rsidP="00482CEC">
            <w:pPr>
              <w:spacing w:line="226" w:lineRule="exact"/>
              <w:ind w:left="60" w:right="60"/>
              <w:jc w:val="center"/>
              <w:rPr>
                <w:rFonts w:ascii="Arial" w:eastAsia="Microsoft Sans Serif" w:hAnsi="Microsoft Sans Serif" w:cs="Microsoft Sans Serif"/>
                <w:sz w:val="20"/>
              </w:rPr>
            </w:pPr>
          </w:p>
        </w:tc>
        <w:tc>
          <w:tcPr>
            <w:tcW w:w="593" w:type="dxa"/>
            <w:shd w:val="clear" w:color="auto" w:fill="BDD6EE"/>
          </w:tcPr>
          <w:p w:rsidR="00482CEC" w:rsidRPr="00482CEC" w:rsidRDefault="00482CEC" w:rsidP="00482CEC">
            <w:pPr>
              <w:spacing w:before="128"/>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shd w:val="clear" w:color="auto" w:fill="BDD6EE"/>
          </w:tcPr>
          <w:p w:rsidR="00482CEC" w:rsidRPr="00482CEC" w:rsidRDefault="00482CEC" w:rsidP="00482CEC">
            <w:pPr>
              <w:spacing w:before="125"/>
              <w:ind w:left="271" w:right="26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4,78</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88"/>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V</w:t>
            </w:r>
            <w:r w:rsidRPr="00482CEC">
              <w:rPr>
                <w:rFonts w:ascii="Microsoft Sans Serif" w:eastAsia="Microsoft Sans Serif" w:hAnsi="Microsoft Sans Serif" w:cs="Microsoft Sans Serif"/>
                <w:w w:val="90"/>
                <w:sz w:val="13"/>
              </w:rPr>
              <w:t>a</w:t>
            </w:r>
          </w:p>
        </w:tc>
        <w:tc>
          <w:tcPr>
            <w:tcW w:w="1150" w:type="dxa"/>
          </w:tcPr>
          <w:p w:rsidR="00482CEC" w:rsidRPr="00482CEC" w:rsidRDefault="00482CEC" w:rsidP="00482CEC">
            <w:pPr>
              <w:spacing w:line="210" w:lineRule="exact"/>
              <w:ind w:left="105" w:right="9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20</w:t>
            </w:r>
            <w:r w:rsidRPr="00482CEC">
              <w:rPr>
                <w:rFonts w:ascii="Microsoft Sans Serif" w:eastAsia="Microsoft Sans Serif" w:hAnsi="Microsoft Sans Serif" w:cs="Microsoft Sans Serif"/>
                <w:spacing w:val="5"/>
                <w:w w:val="80"/>
                <w:sz w:val="20"/>
              </w:rPr>
              <w:t xml:space="preserve"> </w:t>
            </w:r>
            <w:r w:rsidRPr="00482CEC">
              <w:rPr>
                <w:rFonts w:ascii="Microsoft Sans Serif" w:eastAsia="Microsoft Sans Serif" w:hAnsi="Microsoft Sans Serif" w:cs="Microsoft Sans Serif"/>
                <w:w w:val="80"/>
                <w:sz w:val="20"/>
              </w:rPr>
              <w:t>(7+13)</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20</w:t>
            </w:r>
          </w:p>
        </w:tc>
        <w:tc>
          <w:tcPr>
            <w:tcW w:w="656" w:type="dxa"/>
          </w:tcPr>
          <w:p w:rsidR="00482CEC" w:rsidRPr="00482CEC" w:rsidRDefault="00482CEC" w:rsidP="00482CEC">
            <w:pPr>
              <w:spacing w:line="210" w:lineRule="exact"/>
              <w:ind w:left="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1286" w:type="dxa"/>
          </w:tcPr>
          <w:p w:rsidR="00482CEC" w:rsidRPr="00482CEC" w:rsidRDefault="00482CEC" w:rsidP="00482CEC">
            <w:pPr>
              <w:spacing w:line="210" w:lineRule="exact"/>
              <w:ind w:left="5"/>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06" w:type="dxa"/>
          </w:tcPr>
          <w:p w:rsidR="00482CEC" w:rsidRPr="00482CEC" w:rsidRDefault="00482CEC" w:rsidP="00482CEC">
            <w:pPr>
              <w:spacing w:line="210" w:lineRule="exact"/>
              <w:ind w:right="347"/>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11</w:t>
            </w:r>
          </w:p>
        </w:tc>
        <w:tc>
          <w:tcPr>
            <w:tcW w:w="762" w:type="dxa"/>
          </w:tcPr>
          <w:p w:rsidR="00482CEC" w:rsidRPr="00482CEC" w:rsidRDefault="00482CEC" w:rsidP="00482CEC">
            <w:pPr>
              <w:spacing w:line="210" w:lineRule="exact"/>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6</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3</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4,35</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88"/>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V</w:t>
            </w:r>
            <w:r w:rsidRPr="00482CEC">
              <w:rPr>
                <w:rFonts w:ascii="Microsoft Sans Serif" w:eastAsia="Microsoft Sans Serif" w:hAnsi="Microsoft Sans Serif" w:cs="Microsoft Sans Serif"/>
                <w:w w:val="90"/>
                <w:sz w:val="13"/>
              </w:rPr>
              <w:t>б</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21(11+10)</w:t>
            </w:r>
          </w:p>
        </w:tc>
        <w:tc>
          <w:tcPr>
            <w:tcW w:w="1061" w:type="dxa"/>
          </w:tcPr>
          <w:p w:rsidR="00482CEC" w:rsidRPr="00482CEC" w:rsidRDefault="00482CEC" w:rsidP="00482CEC">
            <w:pPr>
              <w:spacing w:line="210" w:lineRule="exact"/>
              <w:ind w:left="86" w:right="7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position w:val="1"/>
                <w:sz w:val="20"/>
              </w:rPr>
              <w:t>21</w:t>
            </w:r>
          </w:p>
        </w:tc>
        <w:tc>
          <w:tcPr>
            <w:tcW w:w="656" w:type="dxa"/>
          </w:tcPr>
          <w:p w:rsidR="00482CEC" w:rsidRPr="00482CEC" w:rsidRDefault="00482CEC" w:rsidP="00482CEC">
            <w:pPr>
              <w:spacing w:line="210" w:lineRule="exact"/>
              <w:ind w:left="4"/>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1286" w:type="dxa"/>
          </w:tcPr>
          <w:p w:rsidR="00482CEC" w:rsidRPr="00482CEC" w:rsidRDefault="00482CEC" w:rsidP="00482CEC">
            <w:pPr>
              <w:spacing w:line="210" w:lineRule="exact"/>
              <w:ind w:left="44" w:right="3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w:t>
            </w:r>
          </w:p>
        </w:tc>
        <w:tc>
          <w:tcPr>
            <w:tcW w:w="906" w:type="dxa"/>
          </w:tcPr>
          <w:p w:rsidR="00482CEC" w:rsidRPr="00482CEC" w:rsidRDefault="00482CEC" w:rsidP="00482CEC">
            <w:pPr>
              <w:spacing w:line="210" w:lineRule="exact"/>
              <w:ind w:right="39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17</w:t>
            </w:r>
          </w:p>
        </w:tc>
        <w:tc>
          <w:tcPr>
            <w:tcW w:w="762" w:type="dxa"/>
          </w:tcPr>
          <w:p w:rsidR="00482CEC" w:rsidRPr="00482CEC" w:rsidRDefault="00482CEC" w:rsidP="00482CEC">
            <w:pPr>
              <w:spacing w:line="210" w:lineRule="exact"/>
              <w:ind w:right="278"/>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3</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4,74</w:t>
            </w:r>
          </w:p>
        </w:tc>
      </w:tr>
      <w:tr w:rsidR="00482CEC" w:rsidRPr="00482CEC" w:rsidTr="00482CEC">
        <w:trPr>
          <w:trHeight w:val="472"/>
          <w:jc w:val="center"/>
        </w:trPr>
        <w:tc>
          <w:tcPr>
            <w:tcW w:w="894" w:type="dxa"/>
            <w:shd w:val="clear" w:color="auto" w:fill="F2F2F2"/>
          </w:tcPr>
          <w:p w:rsidR="00482CEC" w:rsidRPr="00482CEC" w:rsidRDefault="00482CEC" w:rsidP="00482CEC">
            <w:pPr>
              <w:spacing w:before="110"/>
              <w:ind w:left="193" w:right="188"/>
              <w:jc w:val="center"/>
              <w:rPr>
                <w:rFonts w:ascii="Arial" w:eastAsia="Microsoft Sans Serif" w:hAnsi="Arial" w:cs="Microsoft Sans Serif"/>
                <w:sz w:val="20"/>
              </w:rPr>
            </w:pPr>
            <w:r w:rsidRPr="00482CEC">
              <w:rPr>
                <w:rFonts w:ascii="Arial" w:eastAsia="Microsoft Sans Serif" w:hAnsi="Arial" w:cs="Microsoft Sans Serif"/>
                <w:w w:val="90"/>
                <w:sz w:val="20"/>
              </w:rPr>
              <w:t>∑</w:t>
            </w:r>
            <w:r w:rsidRPr="00482CEC">
              <w:rPr>
                <w:rFonts w:ascii="Arial" w:eastAsia="Microsoft Sans Serif" w:hAnsi="Arial" w:cs="Microsoft Sans Serif"/>
                <w:spacing w:val="-5"/>
                <w:w w:val="90"/>
                <w:sz w:val="20"/>
              </w:rPr>
              <w:t xml:space="preserve"> </w:t>
            </w:r>
            <w:r w:rsidRPr="00482CEC">
              <w:rPr>
                <w:rFonts w:ascii="Arial" w:eastAsia="Microsoft Sans Serif" w:hAnsi="Arial" w:cs="Microsoft Sans Serif"/>
                <w:w w:val="90"/>
                <w:sz w:val="20"/>
              </w:rPr>
              <w:t>V</w:t>
            </w:r>
          </w:p>
        </w:tc>
        <w:tc>
          <w:tcPr>
            <w:tcW w:w="1150" w:type="dxa"/>
            <w:shd w:val="clear" w:color="auto" w:fill="F2F2F2"/>
          </w:tcPr>
          <w:p w:rsidR="00482CEC" w:rsidRPr="00482CEC" w:rsidRDefault="00482CEC" w:rsidP="00482CEC">
            <w:pPr>
              <w:spacing w:line="225" w:lineRule="exact"/>
              <w:ind w:left="105" w:right="9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41</w:t>
            </w:r>
          </w:p>
          <w:p w:rsidR="00482CEC" w:rsidRPr="00482CEC" w:rsidRDefault="00482CEC" w:rsidP="00482CEC">
            <w:pPr>
              <w:spacing w:line="213" w:lineRule="exact"/>
              <w:ind w:left="105" w:right="96"/>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(18+23)</w:t>
            </w:r>
          </w:p>
        </w:tc>
        <w:tc>
          <w:tcPr>
            <w:tcW w:w="1061" w:type="dxa"/>
            <w:shd w:val="clear" w:color="auto" w:fill="F2F2F2"/>
          </w:tcPr>
          <w:p w:rsidR="00482CEC" w:rsidRPr="00482CEC" w:rsidRDefault="00482CEC" w:rsidP="00482CEC">
            <w:pPr>
              <w:spacing w:line="225" w:lineRule="exact"/>
              <w:ind w:left="86" w:right="77"/>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41</w:t>
            </w:r>
          </w:p>
          <w:p w:rsidR="00482CEC" w:rsidRPr="00482CEC" w:rsidRDefault="00482CEC" w:rsidP="00482CEC">
            <w:pPr>
              <w:spacing w:line="213" w:lineRule="exact"/>
              <w:ind w:left="86" w:right="78"/>
              <w:rPr>
                <w:rFonts w:ascii="Arial" w:eastAsia="Microsoft Sans Serif" w:hAnsi="Microsoft Sans Serif" w:cs="Microsoft Sans Serif"/>
                <w:sz w:val="20"/>
              </w:rPr>
            </w:pPr>
          </w:p>
        </w:tc>
        <w:tc>
          <w:tcPr>
            <w:tcW w:w="656" w:type="dxa"/>
            <w:shd w:val="clear" w:color="auto" w:fill="F2F2F2"/>
          </w:tcPr>
          <w:p w:rsidR="00482CEC" w:rsidRPr="00482CEC" w:rsidRDefault="00482CEC" w:rsidP="00482CEC">
            <w:pPr>
              <w:spacing w:line="225" w:lineRule="exact"/>
              <w:ind w:left="4"/>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p w:rsidR="00482CEC" w:rsidRPr="00482CEC" w:rsidRDefault="00482CEC" w:rsidP="00482CEC">
            <w:pPr>
              <w:spacing w:line="213" w:lineRule="exact"/>
              <w:ind w:left="97" w:right="93"/>
              <w:rPr>
                <w:rFonts w:ascii="Arial" w:eastAsia="Microsoft Sans Serif" w:hAnsi="Microsoft Sans Serif" w:cs="Microsoft Sans Serif"/>
                <w:sz w:val="20"/>
              </w:rPr>
            </w:pPr>
          </w:p>
        </w:tc>
        <w:tc>
          <w:tcPr>
            <w:tcW w:w="1286" w:type="dxa"/>
            <w:shd w:val="clear" w:color="auto" w:fill="F2F2F2"/>
          </w:tcPr>
          <w:p w:rsidR="00482CEC" w:rsidRPr="00482CEC" w:rsidRDefault="00482CEC" w:rsidP="00482CEC">
            <w:pPr>
              <w:spacing w:before="110"/>
              <w:ind w:left="40" w:right="40"/>
              <w:jc w:val="center"/>
              <w:rPr>
                <w:rFonts w:ascii="Arial" w:eastAsia="Microsoft Sans Serif" w:hAnsi="Arial" w:cs="Microsoft Sans Serif"/>
                <w:sz w:val="20"/>
              </w:rPr>
            </w:pPr>
            <w:r w:rsidRPr="00482CEC">
              <w:rPr>
                <w:rFonts w:ascii="Arial" w:eastAsia="Microsoft Sans Serif" w:hAnsi="Arial" w:cs="Microsoft Sans Serif"/>
                <w:w w:val="80"/>
                <w:sz w:val="20"/>
              </w:rPr>
              <w:t>-</w:t>
            </w:r>
          </w:p>
        </w:tc>
        <w:tc>
          <w:tcPr>
            <w:tcW w:w="906" w:type="dxa"/>
            <w:shd w:val="clear" w:color="auto" w:fill="F2F2F2"/>
          </w:tcPr>
          <w:p w:rsidR="00482CEC" w:rsidRPr="00482CEC" w:rsidRDefault="00482CEC" w:rsidP="00482CEC">
            <w:pPr>
              <w:shd w:val="clear" w:color="auto" w:fill="EDEDED"/>
              <w:spacing w:line="225" w:lineRule="exact"/>
              <w:ind w:left="171" w:right="16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28</w:t>
            </w:r>
          </w:p>
          <w:p w:rsidR="00482CEC" w:rsidRPr="00482CEC" w:rsidRDefault="00482CEC" w:rsidP="00482CEC">
            <w:pPr>
              <w:spacing w:line="213" w:lineRule="exact"/>
              <w:ind w:left="171" w:right="166"/>
              <w:jc w:val="center"/>
              <w:rPr>
                <w:rFonts w:ascii="Arial" w:eastAsia="Microsoft Sans Serif" w:hAnsi="Microsoft Sans Serif" w:cs="Microsoft Sans Serif"/>
                <w:sz w:val="20"/>
              </w:rPr>
            </w:pPr>
          </w:p>
        </w:tc>
        <w:tc>
          <w:tcPr>
            <w:tcW w:w="762" w:type="dxa"/>
            <w:shd w:val="clear" w:color="auto" w:fill="F2F2F2"/>
          </w:tcPr>
          <w:p w:rsidR="00482CEC" w:rsidRPr="00482CEC" w:rsidRDefault="00482CEC" w:rsidP="00482CEC">
            <w:pPr>
              <w:spacing w:line="225" w:lineRule="exact"/>
              <w:ind w:left="98" w:right="9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9</w:t>
            </w:r>
          </w:p>
        </w:tc>
        <w:tc>
          <w:tcPr>
            <w:tcW w:w="691" w:type="dxa"/>
            <w:shd w:val="clear" w:color="auto" w:fill="F2F2F2"/>
          </w:tcPr>
          <w:p w:rsidR="00482CEC" w:rsidRPr="00482CEC" w:rsidRDefault="00482CEC" w:rsidP="00482CEC">
            <w:pPr>
              <w:spacing w:line="225" w:lineRule="exact"/>
              <w:ind w:left="62" w:right="60"/>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w:t>
            </w:r>
          </w:p>
          <w:p w:rsidR="00482CEC" w:rsidRPr="00482CEC" w:rsidRDefault="00482CEC" w:rsidP="00482CEC">
            <w:pPr>
              <w:spacing w:line="213" w:lineRule="exact"/>
              <w:ind w:left="61" w:right="60"/>
              <w:rPr>
                <w:rFonts w:ascii="Arial" w:eastAsia="Microsoft Sans Serif" w:hAnsi="Microsoft Sans Serif" w:cs="Microsoft Sans Serif"/>
                <w:sz w:val="20"/>
              </w:rPr>
            </w:pPr>
          </w:p>
        </w:tc>
        <w:tc>
          <w:tcPr>
            <w:tcW w:w="593" w:type="dxa"/>
            <w:shd w:val="clear" w:color="auto" w:fill="F2F2F2"/>
          </w:tcPr>
          <w:p w:rsidR="00482CEC" w:rsidRPr="00482CEC" w:rsidRDefault="00482CEC" w:rsidP="00482CEC">
            <w:pPr>
              <w:spacing w:before="113"/>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shd w:val="clear" w:color="auto" w:fill="F2F2F2"/>
          </w:tcPr>
          <w:p w:rsidR="00482CEC" w:rsidRPr="00482CEC" w:rsidRDefault="00482CEC" w:rsidP="00482CEC">
            <w:pPr>
              <w:spacing w:before="110"/>
              <w:ind w:left="271" w:right="26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4,55</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90"/>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VI</w:t>
            </w:r>
            <w:r w:rsidRPr="00482CEC">
              <w:rPr>
                <w:rFonts w:ascii="Microsoft Sans Serif" w:eastAsia="Microsoft Sans Serif" w:hAnsi="Microsoft Sans Serif" w:cs="Microsoft Sans Serif"/>
                <w:w w:val="90"/>
                <w:sz w:val="13"/>
              </w:rPr>
              <w:t>a</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16</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(12+4)</w:t>
            </w:r>
          </w:p>
        </w:tc>
        <w:tc>
          <w:tcPr>
            <w:tcW w:w="1061" w:type="dxa"/>
          </w:tcPr>
          <w:p w:rsidR="00482CEC" w:rsidRPr="00482CEC" w:rsidRDefault="00482CEC" w:rsidP="00482CEC">
            <w:pPr>
              <w:spacing w:line="210" w:lineRule="exact"/>
              <w:ind w:left="86" w:right="82"/>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16</w:t>
            </w:r>
          </w:p>
        </w:tc>
        <w:tc>
          <w:tcPr>
            <w:tcW w:w="656" w:type="dxa"/>
          </w:tcPr>
          <w:p w:rsidR="00482CEC" w:rsidRPr="00482CEC" w:rsidRDefault="00482CEC" w:rsidP="00482CEC">
            <w:pPr>
              <w:spacing w:line="210" w:lineRule="exact"/>
              <w:ind w:left="4"/>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1286" w:type="dxa"/>
          </w:tcPr>
          <w:p w:rsidR="00482CEC" w:rsidRPr="00482CEC" w:rsidRDefault="00482CEC" w:rsidP="00482CEC">
            <w:pPr>
              <w:spacing w:line="210" w:lineRule="exact"/>
              <w:ind w:left="44" w:right="40"/>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75"/>
                <w:sz w:val="20"/>
              </w:rPr>
              <w:t>-</w:t>
            </w:r>
          </w:p>
        </w:tc>
        <w:tc>
          <w:tcPr>
            <w:tcW w:w="906" w:type="dxa"/>
          </w:tcPr>
          <w:p w:rsidR="00482CEC" w:rsidRPr="00482CEC" w:rsidRDefault="00482CEC" w:rsidP="00482CEC">
            <w:pPr>
              <w:spacing w:line="210" w:lineRule="exact"/>
              <w:ind w:right="39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11</w:t>
            </w:r>
          </w:p>
        </w:tc>
        <w:tc>
          <w:tcPr>
            <w:tcW w:w="762" w:type="dxa"/>
          </w:tcPr>
          <w:p w:rsidR="00482CEC" w:rsidRPr="00482CEC" w:rsidRDefault="00482CEC" w:rsidP="00482CEC">
            <w:pPr>
              <w:spacing w:line="210" w:lineRule="exact"/>
              <w:ind w:right="278"/>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4,55</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90"/>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VI</w:t>
            </w:r>
            <w:r w:rsidRPr="00482CEC">
              <w:rPr>
                <w:rFonts w:ascii="Microsoft Sans Serif" w:eastAsia="Microsoft Sans Serif" w:hAnsi="Microsoft Sans Serif" w:cs="Microsoft Sans Serif"/>
                <w:w w:val="90"/>
                <w:sz w:val="13"/>
              </w:rPr>
              <w:t>б</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21</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(9+12)</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21</w:t>
            </w:r>
          </w:p>
        </w:tc>
        <w:tc>
          <w:tcPr>
            <w:tcW w:w="656" w:type="dxa"/>
          </w:tcPr>
          <w:p w:rsidR="00482CEC" w:rsidRPr="00482CEC" w:rsidRDefault="00482CEC" w:rsidP="00482CEC">
            <w:pPr>
              <w:spacing w:line="210" w:lineRule="exact"/>
              <w:ind w:left="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1286" w:type="dxa"/>
          </w:tcPr>
          <w:p w:rsidR="00482CEC" w:rsidRPr="00482CEC" w:rsidRDefault="00482CEC" w:rsidP="00482CEC">
            <w:pPr>
              <w:spacing w:line="210" w:lineRule="exact"/>
              <w:ind w:left="5"/>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06" w:type="dxa"/>
          </w:tcPr>
          <w:p w:rsidR="00482CEC" w:rsidRPr="00482CEC" w:rsidRDefault="00482CEC" w:rsidP="00482CEC">
            <w:pPr>
              <w:spacing w:line="210" w:lineRule="exact"/>
              <w:ind w:right="347"/>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15</w:t>
            </w:r>
          </w:p>
        </w:tc>
        <w:tc>
          <w:tcPr>
            <w:tcW w:w="762" w:type="dxa"/>
          </w:tcPr>
          <w:p w:rsidR="00482CEC" w:rsidRPr="00482CEC" w:rsidRDefault="00482CEC" w:rsidP="00482CEC">
            <w:pPr>
              <w:spacing w:line="210" w:lineRule="exact"/>
              <w:ind w:right="278"/>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5</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4,55</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90"/>
              <w:jc w:val="center"/>
              <w:rPr>
                <w:rFonts w:ascii="Microsoft Sans Serif" w:eastAsia="Microsoft Sans Serif" w:hAnsi="Microsoft Sans Serif" w:cs="Microsoft Sans Serif"/>
                <w:w w:val="90"/>
                <w:position w:val="1"/>
                <w:sz w:val="20"/>
              </w:rPr>
            </w:pPr>
            <w:r w:rsidRPr="00482CEC">
              <w:rPr>
                <w:rFonts w:ascii="Microsoft Sans Serif" w:eastAsia="Microsoft Sans Serif" w:hAnsi="Microsoft Sans Serif" w:cs="Microsoft Sans Serif"/>
                <w:w w:val="90"/>
                <w:position w:val="1"/>
                <w:sz w:val="20"/>
              </w:rPr>
              <w:t>VI</w:t>
            </w:r>
            <w:r w:rsidRPr="00482CEC">
              <w:rPr>
                <w:rFonts w:ascii="Microsoft Sans Serif" w:eastAsia="Microsoft Sans Serif" w:hAnsi="Microsoft Sans Serif" w:cs="Microsoft Sans Serif"/>
                <w:w w:val="90"/>
                <w:position w:val="1"/>
                <w:sz w:val="20"/>
                <w:vertAlign w:val="subscript"/>
              </w:rPr>
              <w:t>ц</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w w:val="80"/>
                <w:sz w:val="20"/>
                <w:lang w:val="sr-Latn-RS"/>
              </w:rPr>
            </w:pPr>
            <w:r w:rsidRPr="00482CEC">
              <w:rPr>
                <w:rFonts w:ascii="Microsoft Sans Serif" w:eastAsia="Microsoft Sans Serif" w:hAnsi="Microsoft Sans Serif" w:cs="Microsoft Sans Serif"/>
                <w:w w:val="80"/>
                <w:sz w:val="20"/>
                <w:lang w:val="sr-Latn-RS"/>
              </w:rPr>
              <w:t>17 (9+8)</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w w:val="90"/>
                <w:sz w:val="20"/>
              </w:rPr>
            </w:pPr>
            <w:r w:rsidRPr="00482CEC">
              <w:rPr>
                <w:rFonts w:ascii="Microsoft Sans Serif" w:eastAsia="Microsoft Sans Serif" w:hAnsi="Microsoft Sans Serif" w:cs="Microsoft Sans Serif"/>
                <w:w w:val="90"/>
                <w:sz w:val="20"/>
              </w:rPr>
              <w:t>17</w:t>
            </w:r>
          </w:p>
        </w:tc>
        <w:tc>
          <w:tcPr>
            <w:tcW w:w="656" w:type="dxa"/>
          </w:tcPr>
          <w:p w:rsidR="00482CEC" w:rsidRPr="00482CEC" w:rsidRDefault="00482CEC" w:rsidP="00482CEC">
            <w:pPr>
              <w:spacing w:line="210" w:lineRule="exact"/>
              <w:ind w:left="6"/>
              <w:jc w:val="center"/>
              <w:rPr>
                <w:rFonts w:ascii="Microsoft Sans Serif" w:eastAsia="Microsoft Sans Serif" w:hAnsi="Microsoft Sans Serif" w:cs="Microsoft Sans Serif"/>
                <w:w w:val="81"/>
                <w:sz w:val="20"/>
              </w:rPr>
            </w:pPr>
          </w:p>
        </w:tc>
        <w:tc>
          <w:tcPr>
            <w:tcW w:w="1286" w:type="dxa"/>
          </w:tcPr>
          <w:p w:rsidR="00482CEC" w:rsidRPr="00482CEC" w:rsidRDefault="00482CEC" w:rsidP="00482CEC">
            <w:pPr>
              <w:spacing w:line="210" w:lineRule="exact"/>
              <w:ind w:left="5"/>
              <w:jc w:val="center"/>
              <w:rPr>
                <w:rFonts w:ascii="Microsoft Sans Serif" w:eastAsia="Microsoft Sans Serif" w:hAnsi="Microsoft Sans Serif" w:cs="Microsoft Sans Serif"/>
                <w:w w:val="81"/>
                <w:sz w:val="20"/>
              </w:rPr>
            </w:pPr>
          </w:p>
        </w:tc>
        <w:tc>
          <w:tcPr>
            <w:tcW w:w="906" w:type="dxa"/>
          </w:tcPr>
          <w:p w:rsidR="00482CEC" w:rsidRPr="00482CEC" w:rsidRDefault="00482CEC" w:rsidP="00482CEC">
            <w:pPr>
              <w:spacing w:line="210" w:lineRule="exact"/>
              <w:ind w:right="347"/>
              <w:jc w:val="right"/>
              <w:rPr>
                <w:rFonts w:ascii="Microsoft Sans Serif" w:eastAsia="Microsoft Sans Serif" w:hAnsi="Microsoft Sans Serif" w:cs="Microsoft Sans Serif"/>
                <w:w w:val="90"/>
                <w:sz w:val="20"/>
              </w:rPr>
            </w:pPr>
            <w:r w:rsidRPr="00482CEC">
              <w:rPr>
                <w:rFonts w:ascii="Microsoft Sans Serif" w:eastAsia="Microsoft Sans Serif" w:hAnsi="Microsoft Sans Serif" w:cs="Microsoft Sans Serif"/>
                <w:w w:val="90"/>
                <w:sz w:val="20"/>
              </w:rPr>
              <w:t>7</w:t>
            </w:r>
          </w:p>
        </w:tc>
        <w:tc>
          <w:tcPr>
            <w:tcW w:w="762" w:type="dxa"/>
          </w:tcPr>
          <w:p w:rsidR="00482CEC" w:rsidRPr="00482CEC" w:rsidRDefault="00482CEC" w:rsidP="00482CEC">
            <w:pPr>
              <w:spacing w:line="210" w:lineRule="exact"/>
              <w:ind w:right="278"/>
              <w:jc w:val="right"/>
              <w:rPr>
                <w:rFonts w:ascii="Microsoft Sans Serif" w:eastAsia="Microsoft Sans Serif" w:hAnsi="Microsoft Sans Serif" w:cs="Microsoft Sans Serif"/>
                <w:w w:val="90"/>
                <w:sz w:val="20"/>
              </w:rPr>
            </w:pPr>
            <w:r w:rsidRPr="00482CEC">
              <w:rPr>
                <w:rFonts w:ascii="Microsoft Sans Serif" w:eastAsia="Microsoft Sans Serif" w:hAnsi="Microsoft Sans Serif" w:cs="Microsoft Sans Serif"/>
                <w:w w:val="90"/>
                <w:sz w:val="20"/>
              </w:rPr>
              <w:t>4</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w w:val="81"/>
                <w:sz w:val="20"/>
              </w:rPr>
            </w:pPr>
            <w:r w:rsidRPr="00482CEC">
              <w:rPr>
                <w:rFonts w:ascii="Microsoft Sans Serif" w:eastAsia="Microsoft Sans Serif" w:hAnsi="Microsoft Sans Serif" w:cs="Microsoft Sans Serif"/>
                <w:w w:val="81"/>
                <w:sz w:val="20"/>
              </w:rPr>
              <w:t>6</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w w:val="81"/>
                <w:sz w:val="20"/>
              </w:rPr>
            </w:pP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w w:val="90"/>
                <w:sz w:val="20"/>
              </w:rPr>
            </w:pPr>
            <w:r w:rsidRPr="00482CEC">
              <w:rPr>
                <w:rFonts w:ascii="Microsoft Sans Serif" w:eastAsia="Microsoft Sans Serif" w:hAnsi="Microsoft Sans Serif" w:cs="Microsoft Sans Serif"/>
                <w:w w:val="90"/>
                <w:sz w:val="20"/>
              </w:rPr>
              <w:t>4,08</w:t>
            </w:r>
          </w:p>
        </w:tc>
      </w:tr>
      <w:tr w:rsidR="00482CEC" w:rsidRPr="00482CEC" w:rsidTr="00482CEC">
        <w:trPr>
          <w:trHeight w:val="473"/>
          <w:jc w:val="center"/>
        </w:trPr>
        <w:tc>
          <w:tcPr>
            <w:tcW w:w="894" w:type="dxa"/>
            <w:shd w:val="clear" w:color="auto" w:fill="F2F2F2"/>
          </w:tcPr>
          <w:p w:rsidR="00482CEC" w:rsidRPr="00482CEC" w:rsidRDefault="00482CEC" w:rsidP="00482CEC">
            <w:pPr>
              <w:spacing w:before="110"/>
              <w:ind w:left="192" w:right="192"/>
              <w:jc w:val="center"/>
              <w:rPr>
                <w:rFonts w:ascii="Arial" w:eastAsia="Microsoft Sans Serif" w:hAnsi="Arial" w:cs="Microsoft Sans Serif"/>
                <w:sz w:val="20"/>
              </w:rPr>
            </w:pPr>
            <w:r w:rsidRPr="00482CEC">
              <w:rPr>
                <w:rFonts w:ascii="Arial" w:eastAsia="Microsoft Sans Serif" w:hAnsi="Arial" w:cs="Microsoft Sans Serif"/>
                <w:w w:val="90"/>
                <w:sz w:val="20"/>
              </w:rPr>
              <w:t>∑</w:t>
            </w:r>
            <w:r w:rsidRPr="00482CEC">
              <w:rPr>
                <w:rFonts w:ascii="Arial" w:eastAsia="Microsoft Sans Serif" w:hAnsi="Arial" w:cs="Microsoft Sans Serif"/>
                <w:spacing w:val="-8"/>
                <w:w w:val="90"/>
                <w:sz w:val="20"/>
              </w:rPr>
              <w:t xml:space="preserve"> </w:t>
            </w:r>
            <w:r w:rsidRPr="00482CEC">
              <w:rPr>
                <w:rFonts w:ascii="Arial" w:eastAsia="Microsoft Sans Serif" w:hAnsi="Arial" w:cs="Microsoft Sans Serif"/>
                <w:w w:val="90"/>
                <w:sz w:val="20"/>
              </w:rPr>
              <w:t>VI</w:t>
            </w:r>
          </w:p>
        </w:tc>
        <w:tc>
          <w:tcPr>
            <w:tcW w:w="1150" w:type="dxa"/>
            <w:shd w:val="clear" w:color="auto" w:fill="F2F2F2"/>
          </w:tcPr>
          <w:p w:rsidR="00482CEC" w:rsidRPr="00482CEC" w:rsidRDefault="00482CEC" w:rsidP="00482CEC">
            <w:pPr>
              <w:spacing w:line="224" w:lineRule="exact"/>
              <w:ind w:left="105" w:right="9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54</w:t>
            </w:r>
          </w:p>
          <w:p w:rsidR="00482CEC" w:rsidRPr="00482CEC" w:rsidRDefault="00482CEC" w:rsidP="00482CEC">
            <w:pPr>
              <w:spacing w:line="214" w:lineRule="exact"/>
              <w:ind w:left="105" w:right="96"/>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(30+24)</w:t>
            </w:r>
          </w:p>
        </w:tc>
        <w:tc>
          <w:tcPr>
            <w:tcW w:w="1061" w:type="dxa"/>
            <w:shd w:val="clear" w:color="auto" w:fill="F2F2F2"/>
          </w:tcPr>
          <w:p w:rsidR="00482CEC" w:rsidRPr="00482CEC" w:rsidRDefault="00482CEC" w:rsidP="00482CEC">
            <w:pPr>
              <w:spacing w:line="224" w:lineRule="exact"/>
              <w:ind w:left="86" w:right="77"/>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54</w:t>
            </w:r>
          </w:p>
          <w:p w:rsidR="00482CEC" w:rsidRPr="00482CEC" w:rsidRDefault="00482CEC" w:rsidP="00482CEC">
            <w:pPr>
              <w:spacing w:line="214" w:lineRule="exact"/>
              <w:ind w:left="86" w:right="78"/>
              <w:jc w:val="center"/>
              <w:rPr>
                <w:rFonts w:ascii="Arial" w:eastAsia="Microsoft Sans Serif" w:hAnsi="Microsoft Sans Serif" w:cs="Microsoft Sans Serif"/>
                <w:sz w:val="20"/>
              </w:rPr>
            </w:pPr>
          </w:p>
        </w:tc>
        <w:tc>
          <w:tcPr>
            <w:tcW w:w="656" w:type="dxa"/>
            <w:shd w:val="clear" w:color="auto" w:fill="F2F2F2"/>
          </w:tcPr>
          <w:p w:rsidR="00482CEC" w:rsidRPr="00482CEC" w:rsidRDefault="00482CEC" w:rsidP="00482CEC">
            <w:pPr>
              <w:spacing w:line="224" w:lineRule="exact"/>
              <w:ind w:left="4"/>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p w:rsidR="00482CEC" w:rsidRPr="00482CEC" w:rsidRDefault="00482CEC" w:rsidP="00482CEC">
            <w:pPr>
              <w:spacing w:line="214" w:lineRule="exact"/>
              <w:ind w:left="97" w:right="93"/>
              <w:jc w:val="center"/>
              <w:rPr>
                <w:rFonts w:ascii="Arial" w:eastAsia="Microsoft Sans Serif" w:hAnsi="Microsoft Sans Serif" w:cs="Microsoft Sans Serif"/>
                <w:sz w:val="20"/>
              </w:rPr>
            </w:pPr>
          </w:p>
        </w:tc>
        <w:tc>
          <w:tcPr>
            <w:tcW w:w="1286" w:type="dxa"/>
            <w:shd w:val="clear" w:color="auto" w:fill="F2F2F2"/>
          </w:tcPr>
          <w:p w:rsidR="00482CEC" w:rsidRPr="00482CEC" w:rsidRDefault="00482CEC" w:rsidP="00482CEC">
            <w:pPr>
              <w:spacing w:line="214" w:lineRule="exact"/>
              <w:ind w:left="40" w:right="40"/>
              <w:jc w:val="center"/>
              <w:rPr>
                <w:rFonts w:ascii="Arial" w:eastAsia="Microsoft Sans Serif" w:hAnsi="Arial" w:cs="Microsoft Sans Serif"/>
                <w:sz w:val="20"/>
              </w:rPr>
            </w:pPr>
            <w:r w:rsidRPr="00482CEC">
              <w:rPr>
                <w:rFonts w:ascii="Arial" w:eastAsia="Microsoft Sans Serif" w:hAnsi="Microsoft Sans Serif" w:cs="Microsoft Sans Serif"/>
                <w:w w:val="81"/>
                <w:sz w:val="20"/>
              </w:rPr>
              <w:t>-</w:t>
            </w:r>
          </w:p>
        </w:tc>
        <w:tc>
          <w:tcPr>
            <w:tcW w:w="906" w:type="dxa"/>
            <w:shd w:val="clear" w:color="auto" w:fill="F2F2F2"/>
          </w:tcPr>
          <w:p w:rsidR="00482CEC" w:rsidRPr="00482CEC" w:rsidRDefault="00482CEC" w:rsidP="00482CEC">
            <w:pPr>
              <w:shd w:val="clear" w:color="auto" w:fill="EDEDED"/>
              <w:spacing w:line="224" w:lineRule="exact"/>
              <w:ind w:left="171" w:right="16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33</w:t>
            </w:r>
          </w:p>
          <w:p w:rsidR="00482CEC" w:rsidRPr="00482CEC" w:rsidRDefault="00482CEC" w:rsidP="00482CEC">
            <w:pPr>
              <w:spacing w:line="214" w:lineRule="exact"/>
              <w:ind w:left="171" w:right="166"/>
              <w:jc w:val="center"/>
              <w:rPr>
                <w:rFonts w:ascii="Arial" w:eastAsia="Microsoft Sans Serif" w:hAnsi="Microsoft Sans Serif" w:cs="Microsoft Sans Serif"/>
                <w:sz w:val="20"/>
              </w:rPr>
            </w:pPr>
          </w:p>
        </w:tc>
        <w:tc>
          <w:tcPr>
            <w:tcW w:w="762" w:type="dxa"/>
            <w:shd w:val="clear" w:color="auto" w:fill="F2F2F2"/>
          </w:tcPr>
          <w:p w:rsidR="00482CEC" w:rsidRPr="00482CEC" w:rsidRDefault="00482CEC" w:rsidP="00482CEC">
            <w:pPr>
              <w:spacing w:line="224" w:lineRule="exact"/>
              <w:ind w:left="98" w:right="9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13</w:t>
            </w:r>
          </w:p>
        </w:tc>
        <w:tc>
          <w:tcPr>
            <w:tcW w:w="691" w:type="dxa"/>
            <w:shd w:val="clear" w:color="auto" w:fill="F2F2F2"/>
          </w:tcPr>
          <w:p w:rsidR="00482CEC" w:rsidRPr="00482CEC" w:rsidRDefault="00482CEC" w:rsidP="00482CEC">
            <w:pPr>
              <w:spacing w:line="224" w:lineRule="exact"/>
              <w:ind w:left="62" w:right="60"/>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8</w:t>
            </w:r>
          </w:p>
        </w:tc>
        <w:tc>
          <w:tcPr>
            <w:tcW w:w="593" w:type="dxa"/>
            <w:shd w:val="clear" w:color="auto" w:fill="F2F2F2"/>
          </w:tcPr>
          <w:p w:rsidR="00482CEC" w:rsidRPr="00482CEC" w:rsidRDefault="00482CEC" w:rsidP="00482CEC">
            <w:pPr>
              <w:spacing w:line="224" w:lineRule="exact"/>
              <w:ind w:left="2"/>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p w:rsidR="00482CEC" w:rsidRPr="00482CEC" w:rsidRDefault="00482CEC" w:rsidP="00482CEC">
            <w:pPr>
              <w:spacing w:line="214" w:lineRule="exact"/>
              <w:ind w:right="63"/>
              <w:rPr>
                <w:rFonts w:ascii="Arial" w:eastAsia="Microsoft Sans Serif" w:hAnsi="Microsoft Sans Serif" w:cs="Microsoft Sans Serif"/>
                <w:sz w:val="20"/>
              </w:rPr>
            </w:pPr>
          </w:p>
        </w:tc>
        <w:tc>
          <w:tcPr>
            <w:tcW w:w="949" w:type="dxa"/>
            <w:shd w:val="clear" w:color="auto" w:fill="F2F2F2"/>
          </w:tcPr>
          <w:p w:rsidR="00482CEC" w:rsidRPr="00482CEC" w:rsidRDefault="00482CEC" w:rsidP="00482CEC">
            <w:pPr>
              <w:spacing w:before="110"/>
              <w:ind w:left="271" w:right="26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4,39</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88"/>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VII</w:t>
            </w:r>
            <w:r w:rsidRPr="00482CEC">
              <w:rPr>
                <w:rFonts w:ascii="Microsoft Sans Serif" w:eastAsia="Microsoft Sans Serif" w:hAnsi="Microsoft Sans Serif" w:cs="Microsoft Sans Serif"/>
                <w:w w:val="90"/>
                <w:sz w:val="13"/>
              </w:rPr>
              <w:t>a</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21</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(6+15)</w:t>
            </w:r>
          </w:p>
        </w:tc>
        <w:tc>
          <w:tcPr>
            <w:tcW w:w="1061" w:type="dxa"/>
          </w:tcPr>
          <w:p w:rsidR="00482CEC" w:rsidRPr="00482CEC" w:rsidRDefault="00482CEC" w:rsidP="00482CEC">
            <w:pPr>
              <w:spacing w:line="210" w:lineRule="exact"/>
              <w:ind w:left="86" w:right="82"/>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21</w:t>
            </w:r>
          </w:p>
        </w:tc>
        <w:tc>
          <w:tcPr>
            <w:tcW w:w="656" w:type="dxa"/>
          </w:tcPr>
          <w:p w:rsidR="00482CEC" w:rsidRPr="00482CEC" w:rsidRDefault="00482CEC" w:rsidP="00482CEC">
            <w:pPr>
              <w:spacing w:line="210" w:lineRule="exact"/>
              <w:ind w:left="97" w:right="91"/>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w:t>
            </w:r>
          </w:p>
        </w:tc>
        <w:tc>
          <w:tcPr>
            <w:tcW w:w="1286" w:type="dxa"/>
          </w:tcPr>
          <w:p w:rsidR="00482CEC" w:rsidRPr="00482CEC" w:rsidRDefault="00482CEC" w:rsidP="00482CEC">
            <w:pPr>
              <w:spacing w:line="210" w:lineRule="exact"/>
              <w:ind w:left="42" w:right="40"/>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w:t>
            </w:r>
          </w:p>
        </w:tc>
        <w:tc>
          <w:tcPr>
            <w:tcW w:w="906" w:type="dxa"/>
          </w:tcPr>
          <w:p w:rsidR="00482CEC" w:rsidRPr="00482CEC" w:rsidRDefault="00482CEC" w:rsidP="00482CEC">
            <w:pPr>
              <w:spacing w:line="210" w:lineRule="exact"/>
              <w:ind w:right="39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16</w:t>
            </w:r>
          </w:p>
        </w:tc>
        <w:tc>
          <w:tcPr>
            <w:tcW w:w="762" w:type="dxa"/>
          </w:tcPr>
          <w:p w:rsidR="00482CEC" w:rsidRPr="00482CEC" w:rsidRDefault="00482CEC" w:rsidP="00482CEC">
            <w:pPr>
              <w:spacing w:line="210" w:lineRule="exact"/>
              <w:ind w:right="278"/>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w:t>
            </w:r>
          </w:p>
        </w:tc>
        <w:tc>
          <w:tcPr>
            <w:tcW w:w="593" w:type="dxa"/>
          </w:tcPr>
          <w:p w:rsidR="00482CEC" w:rsidRPr="00482CEC" w:rsidRDefault="00482CEC" w:rsidP="00482CEC">
            <w:pPr>
              <w:spacing w:line="210" w:lineRule="exact"/>
              <w:ind w:left="2"/>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4,72</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88"/>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VII</w:t>
            </w:r>
            <w:r w:rsidRPr="00482CEC">
              <w:rPr>
                <w:rFonts w:ascii="Microsoft Sans Serif" w:eastAsia="Microsoft Sans Serif" w:hAnsi="Microsoft Sans Serif" w:cs="Microsoft Sans Serif"/>
                <w:w w:val="90"/>
                <w:sz w:val="13"/>
              </w:rPr>
              <w:t>б</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12</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(6+6)</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12</w:t>
            </w:r>
          </w:p>
        </w:tc>
        <w:tc>
          <w:tcPr>
            <w:tcW w:w="656" w:type="dxa"/>
          </w:tcPr>
          <w:p w:rsidR="00482CEC" w:rsidRPr="00482CEC" w:rsidRDefault="00482CEC" w:rsidP="00482CEC">
            <w:pPr>
              <w:spacing w:line="210" w:lineRule="exact"/>
              <w:ind w:left="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1286" w:type="dxa"/>
          </w:tcPr>
          <w:p w:rsidR="00482CEC" w:rsidRPr="00482CEC" w:rsidRDefault="00482CEC" w:rsidP="00482CEC">
            <w:pPr>
              <w:spacing w:line="210" w:lineRule="exact"/>
              <w:ind w:left="5"/>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06" w:type="dxa"/>
          </w:tcPr>
          <w:p w:rsidR="00482CEC" w:rsidRPr="00482CEC" w:rsidRDefault="00482CEC" w:rsidP="00482CEC">
            <w:pPr>
              <w:spacing w:line="210" w:lineRule="exact"/>
              <w:ind w:right="39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8</w:t>
            </w:r>
          </w:p>
        </w:tc>
        <w:tc>
          <w:tcPr>
            <w:tcW w:w="762" w:type="dxa"/>
          </w:tcPr>
          <w:p w:rsidR="00482CEC" w:rsidRPr="00482CEC" w:rsidRDefault="00482CEC" w:rsidP="00482CEC">
            <w:pPr>
              <w:spacing w:line="210" w:lineRule="exact"/>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3</w:t>
            </w:r>
          </w:p>
        </w:tc>
        <w:tc>
          <w:tcPr>
            <w:tcW w:w="691" w:type="dxa"/>
          </w:tcPr>
          <w:p w:rsidR="00482CEC" w:rsidRPr="00482CEC" w:rsidRDefault="00482CEC" w:rsidP="00482CEC">
            <w:pPr>
              <w:spacing w:line="210"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w:t>
            </w:r>
          </w:p>
        </w:tc>
        <w:tc>
          <w:tcPr>
            <w:tcW w:w="593" w:type="dxa"/>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4,52</w:t>
            </w:r>
          </w:p>
        </w:tc>
      </w:tr>
      <w:tr w:rsidR="00482CEC" w:rsidRPr="00482CEC" w:rsidTr="00C73C67">
        <w:trPr>
          <w:trHeight w:val="234"/>
          <w:jc w:val="center"/>
        </w:trPr>
        <w:tc>
          <w:tcPr>
            <w:tcW w:w="894" w:type="dxa"/>
          </w:tcPr>
          <w:p w:rsidR="00482CEC" w:rsidRPr="00482CEC" w:rsidRDefault="00482CEC" w:rsidP="00482CEC">
            <w:pPr>
              <w:spacing w:line="208" w:lineRule="exact"/>
              <w:ind w:left="193" w:right="190"/>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85"/>
                <w:position w:val="1"/>
                <w:sz w:val="20"/>
              </w:rPr>
              <w:t>VII</w:t>
            </w:r>
            <w:r w:rsidRPr="00482CEC">
              <w:rPr>
                <w:rFonts w:ascii="Microsoft Sans Serif" w:eastAsia="Microsoft Sans Serif" w:hAnsi="Microsoft Sans Serif" w:cs="Microsoft Sans Serif"/>
                <w:spacing w:val="-6"/>
                <w:w w:val="85"/>
                <w:position w:val="1"/>
                <w:sz w:val="20"/>
              </w:rPr>
              <w:t xml:space="preserve"> </w:t>
            </w:r>
            <w:r w:rsidRPr="00482CEC">
              <w:rPr>
                <w:rFonts w:ascii="Microsoft Sans Serif" w:eastAsia="Microsoft Sans Serif" w:hAnsi="Microsoft Sans Serif" w:cs="Microsoft Sans Serif"/>
                <w:w w:val="85"/>
                <w:sz w:val="13"/>
              </w:rPr>
              <w:t>ц</w:t>
            </w:r>
          </w:p>
        </w:tc>
        <w:tc>
          <w:tcPr>
            <w:tcW w:w="1150" w:type="dxa"/>
          </w:tcPr>
          <w:p w:rsidR="00482CEC" w:rsidRPr="00482CEC" w:rsidRDefault="00482CEC" w:rsidP="00482CEC">
            <w:pPr>
              <w:spacing w:line="208" w:lineRule="exact"/>
              <w:ind w:left="105" w:right="95"/>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15</w:t>
            </w:r>
            <w:r w:rsidRPr="00482CEC">
              <w:rPr>
                <w:rFonts w:ascii="Microsoft Sans Serif" w:eastAsia="Microsoft Sans Serif" w:hAnsi="Microsoft Sans Serif" w:cs="Microsoft Sans Serif"/>
                <w:spacing w:val="6"/>
                <w:w w:val="80"/>
                <w:sz w:val="20"/>
              </w:rPr>
              <w:t xml:space="preserve"> </w:t>
            </w:r>
            <w:r w:rsidRPr="00482CEC">
              <w:rPr>
                <w:rFonts w:ascii="Microsoft Sans Serif" w:eastAsia="Microsoft Sans Serif" w:hAnsi="Microsoft Sans Serif" w:cs="Microsoft Sans Serif"/>
                <w:w w:val="80"/>
                <w:sz w:val="20"/>
              </w:rPr>
              <w:t>(8+7)</w:t>
            </w:r>
          </w:p>
        </w:tc>
        <w:tc>
          <w:tcPr>
            <w:tcW w:w="1061" w:type="dxa"/>
          </w:tcPr>
          <w:p w:rsidR="00482CEC" w:rsidRPr="00482CEC" w:rsidRDefault="00482CEC" w:rsidP="00482CEC">
            <w:pPr>
              <w:spacing w:line="208" w:lineRule="exact"/>
              <w:ind w:left="86" w:right="82"/>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15</w:t>
            </w:r>
          </w:p>
        </w:tc>
        <w:tc>
          <w:tcPr>
            <w:tcW w:w="656" w:type="dxa"/>
          </w:tcPr>
          <w:p w:rsidR="00482CEC" w:rsidRPr="00482CEC" w:rsidRDefault="00482CEC" w:rsidP="00482CEC">
            <w:pPr>
              <w:spacing w:line="208" w:lineRule="exact"/>
              <w:ind w:left="4"/>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1286" w:type="dxa"/>
          </w:tcPr>
          <w:p w:rsidR="00482CEC" w:rsidRPr="00482CEC" w:rsidRDefault="00482CEC" w:rsidP="00482CEC">
            <w:pPr>
              <w:spacing w:line="208" w:lineRule="exact"/>
              <w:ind w:left="44" w:right="3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w:t>
            </w:r>
          </w:p>
        </w:tc>
        <w:tc>
          <w:tcPr>
            <w:tcW w:w="906" w:type="dxa"/>
          </w:tcPr>
          <w:p w:rsidR="00482CEC" w:rsidRPr="00482CEC" w:rsidRDefault="00482CEC" w:rsidP="00482CEC">
            <w:pPr>
              <w:spacing w:line="208" w:lineRule="exact"/>
              <w:ind w:right="39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8</w:t>
            </w:r>
          </w:p>
        </w:tc>
        <w:tc>
          <w:tcPr>
            <w:tcW w:w="762" w:type="dxa"/>
          </w:tcPr>
          <w:p w:rsidR="00482CEC" w:rsidRPr="00482CEC" w:rsidRDefault="00482CEC" w:rsidP="00482CEC">
            <w:pPr>
              <w:spacing w:line="208" w:lineRule="exact"/>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7</w:t>
            </w:r>
          </w:p>
        </w:tc>
        <w:tc>
          <w:tcPr>
            <w:tcW w:w="691" w:type="dxa"/>
          </w:tcPr>
          <w:p w:rsidR="00482CEC" w:rsidRPr="00482CEC" w:rsidRDefault="00482CEC" w:rsidP="00482CEC">
            <w:pPr>
              <w:spacing w:line="208" w:lineRule="exact"/>
              <w:ind w:right="289"/>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593" w:type="dxa"/>
          </w:tcPr>
          <w:p w:rsidR="00482CEC" w:rsidRPr="00482CEC" w:rsidRDefault="00482CEC" w:rsidP="00482CEC">
            <w:pPr>
              <w:spacing w:line="208" w:lineRule="exact"/>
              <w:ind w:left="2"/>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08"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4,45</w:t>
            </w:r>
          </w:p>
        </w:tc>
      </w:tr>
      <w:tr w:rsidR="00482CEC" w:rsidRPr="00482CEC" w:rsidTr="00482CEC">
        <w:trPr>
          <w:trHeight w:val="510"/>
          <w:jc w:val="center"/>
        </w:trPr>
        <w:tc>
          <w:tcPr>
            <w:tcW w:w="894" w:type="dxa"/>
            <w:shd w:val="clear" w:color="auto" w:fill="F2F2F2"/>
          </w:tcPr>
          <w:p w:rsidR="00482CEC" w:rsidRPr="00482CEC" w:rsidRDefault="00482CEC" w:rsidP="00482CEC">
            <w:pPr>
              <w:spacing w:before="14"/>
              <w:ind w:left="193" w:right="189"/>
              <w:jc w:val="center"/>
              <w:rPr>
                <w:rFonts w:ascii="Arial" w:eastAsia="Microsoft Sans Serif" w:hAnsi="Arial" w:cs="Microsoft Sans Serif"/>
                <w:sz w:val="20"/>
              </w:rPr>
            </w:pPr>
            <w:r w:rsidRPr="00482CEC">
              <w:rPr>
                <w:rFonts w:ascii="Arial" w:eastAsia="Microsoft Sans Serif" w:hAnsi="Arial" w:cs="Microsoft Sans Serif"/>
                <w:spacing w:val="-1"/>
                <w:w w:val="90"/>
                <w:sz w:val="20"/>
              </w:rPr>
              <w:t>∑</w:t>
            </w:r>
            <w:r w:rsidRPr="00482CEC">
              <w:rPr>
                <w:rFonts w:ascii="Arial" w:eastAsia="Microsoft Sans Serif" w:hAnsi="Arial" w:cs="Microsoft Sans Serif"/>
                <w:spacing w:val="-7"/>
                <w:w w:val="90"/>
                <w:sz w:val="20"/>
              </w:rPr>
              <w:t xml:space="preserve"> </w:t>
            </w:r>
            <w:r w:rsidRPr="00482CEC">
              <w:rPr>
                <w:rFonts w:ascii="Arial" w:eastAsia="Microsoft Sans Serif" w:hAnsi="Arial" w:cs="Microsoft Sans Serif"/>
                <w:spacing w:val="-1"/>
                <w:w w:val="90"/>
                <w:sz w:val="20"/>
              </w:rPr>
              <w:t>VII</w:t>
            </w:r>
          </w:p>
        </w:tc>
        <w:tc>
          <w:tcPr>
            <w:tcW w:w="1150" w:type="dxa"/>
            <w:shd w:val="clear" w:color="auto" w:fill="F2F2F2"/>
          </w:tcPr>
          <w:p w:rsidR="00482CEC" w:rsidRPr="00482CEC" w:rsidRDefault="00482CEC" w:rsidP="00482CEC">
            <w:pPr>
              <w:spacing w:before="14" w:line="229" w:lineRule="exact"/>
              <w:ind w:left="105" w:right="9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48</w:t>
            </w:r>
          </w:p>
          <w:p w:rsidR="00482CEC" w:rsidRPr="00482CEC" w:rsidRDefault="00482CEC" w:rsidP="00482CEC">
            <w:pPr>
              <w:spacing w:line="229" w:lineRule="exact"/>
              <w:ind w:left="105" w:right="96"/>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(20+28)</w:t>
            </w:r>
          </w:p>
        </w:tc>
        <w:tc>
          <w:tcPr>
            <w:tcW w:w="1061" w:type="dxa"/>
            <w:shd w:val="clear" w:color="auto" w:fill="F2F2F2"/>
          </w:tcPr>
          <w:p w:rsidR="00482CEC" w:rsidRPr="00482CEC" w:rsidRDefault="00482CEC" w:rsidP="00482CEC">
            <w:pPr>
              <w:spacing w:line="229" w:lineRule="exact"/>
              <w:ind w:left="86" w:right="78"/>
              <w:jc w:val="center"/>
              <w:rPr>
                <w:rFonts w:ascii="Arial" w:eastAsia="Microsoft Sans Serif" w:hAnsi="Microsoft Sans Serif" w:cs="Microsoft Sans Serif"/>
                <w:w w:val="90"/>
                <w:sz w:val="20"/>
              </w:rPr>
            </w:pPr>
            <w:r w:rsidRPr="00482CEC">
              <w:rPr>
                <w:rFonts w:ascii="Arial" w:eastAsia="Microsoft Sans Serif" w:hAnsi="Microsoft Sans Serif" w:cs="Microsoft Sans Serif"/>
                <w:w w:val="90"/>
                <w:sz w:val="20"/>
              </w:rPr>
              <w:t>48</w:t>
            </w:r>
          </w:p>
          <w:p w:rsidR="00482CEC" w:rsidRPr="00482CEC" w:rsidRDefault="00482CEC" w:rsidP="00482CEC">
            <w:pPr>
              <w:spacing w:line="229" w:lineRule="exact"/>
              <w:ind w:left="86" w:right="78"/>
              <w:jc w:val="center"/>
              <w:rPr>
                <w:rFonts w:ascii="Arial" w:eastAsia="Microsoft Sans Serif" w:hAnsi="Microsoft Sans Serif" w:cs="Microsoft Sans Serif"/>
                <w:sz w:val="20"/>
              </w:rPr>
            </w:pPr>
          </w:p>
        </w:tc>
        <w:tc>
          <w:tcPr>
            <w:tcW w:w="656" w:type="dxa"/>
            <w:shd w:val="clear" w:color="auto" w:fill="F2F2F2"/>
          </w:tcPr>
          <w:p w:rsidR="00482CEC" w:rsidRPr="00482CEC" w:rsidRDefault="00482CEC" w:rsidP="00482CEC">
            <w:pPr>
              <w:spacing w:line="229" w:lineRule="exact"/>
              <w:ind w:left="97" w:right="93"/>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1286" w:type="dxa"/>
            <w:shd w:val="clear" w:color="auto" w:fill="F2F2F2"/>
          </w:tcPr>
          <w:p w:rsidR="00482CEC" w:rsidRPr="00482CEC" w:rsidRDefault="00482CEC" w:rsidP="00482CEC">
            <w:pPr>
              <w:spacing w:before="129"/>
              <w:ind w:left="42" w:right="40"/>
              <w:jc w:val="center"/>
              <w:rPr>
                <w:rFonts w:ascii="Arial" w:eastAsia="Microsoft Sans Serif" w:hAnsi="Arial" w:cs="Microsoft Sans Serif"/>
                <w:sz w:val="20"/>
              </w:rPr>
            </w:pPr>
            <w:r w:rsidRPr="00482CEC">
              <w:rPr>
                <w:rFonts w:ascii="Arial" w:eastAsia="Microsoft Sans Serif" w:hAnsi="Arial" w:cs="Microsoft Sans Serif"/>
                <w:w w:val="80"/>
                <w:sz w:val="20"/>
              </w:rPr>
              <w:t>-</w:t>
            </w:r>
          </w:p>
        </w:tc>
        <w:tc>
          <w:tcPr>
            <w:tcW w:w="906" w:type="dxa"/>
            <w:shd w:val="clear" w:color="auto" w:fill="F2F2F2"/>
          </w:tcPr>
          <w:p w:rsidR="00482CEC" w:rsidRPr="00482CEC" w:rsidRDefault="00482CEC" w:rsidP="00482CEC">
            <w:pPr>
              <w:shd w:val="clear" w:color="auto" w:fill="EDEDED"/>
              <w:spacing w:before="14" w:line="229" w:lineRule="exact"/>
              <w:ind w:left="171" w:right="16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32</w:t>
            </w:r>
          </w:p>
        </w:tc>
        <w:tc>
          <w:tcPr>
            <w:tcW w:w="762" w:type="dxa"/>
            <w:shd w:val="clear" w:color="auto" w:fill="F2F2F2"/>
          </w:tcPr>
          <w:p w:rsidR="00482CEC" w:rsidRPr="00482CEC" w:rsidRDefault="00482CEC" w:rsidP="00482CEC">
            <w:pPr>
              <w:spacing w:before="14" w:line="229" w:lineRule="exact"/>
              <w:ind w:left="98" w:right="9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14</w:t>
            </w:r>
          </w:p>
        </w:tc>
        <w:tc>
          <w:tcPr>
            <w:tcW w:w="691" w:type="dxa"/>
            <w:shd w:val="clear" w:color="auto" w:fill="F2F2F2"/>
          </w:tcPr>
          <w:p w:rsidR="00482CEC" w:rsidRPr="00482CEC" w:rsidRDefault="00482CEC" w:rsidP="00482CEC">
            <w:pPr>
              <w:spacing w:before="14" w:line="229" w:lineRule="exact"/>
              <w:ind w:left="62" w:right="60"/>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2</w:t>
            </w:r>
          </w:p>
        </w:tc>
        <w:tc>
          <w:tcPr>
            <w:tcW w:w="593" w:type="dxa"/>
            <w:shd w:val="clear" w:color="auto" w:fill="F2F2F2"/>
          </w:tcPr>
          <w:p w:rsidR="00482CEC" w:rsidRPr="00482CEC" w:rsidRDefault="00482CEC" w:rsidP="00482CEC">
            <w:pPr>
              <w:spacing w:before="14" w:line="229" w:lineRule="exact"/>
              <w:ind w:left="2"/>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p w:rsidR="00482CEC" w:rsidRPr="00482CEC" w:rsidRDefault="00482CEC" w:rsidP="00482CEC">
            <w:pPr>
              <w:spacing w:line="229" w:lineRule="exact"/>
              <w:ind w:left="64" w:right="63"/>
              <w:jc w:val="center"/>
              <w:rPr>
                <w:rFonts w:ascii="Arial" w:eastAsia="Microsoft Sans Serif" w:hAnsi="Microsoft Sans Serif" w:cs="Microsoft Sans Serif"/>
                <w:sz w:val="20"/>
              </w:rPr>
            </w:pPr>
          </w:p>
        </w:tc>
        <w:tc>
          <w:tcPr>
            <w:tcW w:w="949" w:type="dxa"/>
            <w:shd w:val="clear" w:color="auto" w:fill="F2F2F2"/>
          </w:tcPr>
          <w:p w:rsidR="00482CEC" w:rsidRPr="00482CEC" w:rsidRDefault="00482CEC" w:rsidP="00482CEC">
            <w:pPr>
              <w:spacing w:before="129"/>
              <w:ind w:left="271" w:right="26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4,56</w:t>
            </w:r>
          </w:p>
        </w:tc>
      </w:tr>
      <w:tr w:rsidR="00482CEC" w:rsidRPr="00482CEC" w:rsidTr="00C73C67">
        <w:trPr>
          <w:trHeight w:val="237"/>
          <w:jc w:val="center"/>
        </w:trPr>
        <w:tc>
          <w:tcPr>
            <w:tcW w:w="894" w:type="dxa"/>
          </w:tcPr>
          <w:p w:rsidR="00482CEC" w:rsidRPr="00482CEC" w:rsidRDefault="00482CEC" w:rsidP="00482CEC">
            <w:pPr>
              <w:spacing w:line="210" w:lineRule="exact"/>
              <w:ind w:left="193" w:right="190"/>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VIII</w:t>
            </w:r>
            <w:r w:rsidRPr="00482CEC">
              <w:rPr>
                <w:rFonts w:ascii="Microsoft Sans Serif" w:eastAsia="Microsoft Sans Serif" w:hAnsi="Microsoft Sans Serif" w:cs="Microsoft Sans Serif"/>
                <w:w w:val="90"/>
                <w:sz w:val="13"/>
              </w:rPr>
              <w:t>a</w:t>
            </w:r>
          </w:p>
        </w:tc>
        <w:tc>
          <w:tcPr>
            <w:tcW w:w="1150" w:type="dxa"/>
          </w:tcPr>
          <w:p w:rsidR="00482CEC" w:rsidRPr="00482CEC" w:rsidRDefault="00482CEC" w:rsidP="00482CEC">
            <w:pPr>
              <w:spacing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19</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(6+13)</w:t>
            </w:r>
          </w:p>
        </w:tc>
        <w:tc>
          <w:tcPr>
            <w:tcW w:w="1061" w:type="dxa"/>
          </w:tcPr>
          <w:p w:rsidR="00482CEC" w:rsidRPr="00482CEC" w:rsidRDefault="00482CEC" w:rsidP="00482CEC">
            <w:pPr>
              <w:spacing w:line="210" w:lineRule="exact"/>
              <w:ind w:left="86" w:right="77"/>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19</w:t>
            </w:r>
          </w:p>
        </w:tc>
        <w:tc>
          <w:tcPr>
            <w:tcW w:w="656" w:type="dxa"/>
          </w:tcPr>
          <w:p w:rsidR="00482CEC" w:rsidRPr="00482CEC" w:rsidRDefault="00482CEC" w:rsidP="00482CEC">
            <w:pPr>
              <w:spacing w:line="210" w:lineRule="exact"/>
              <w:ind w:left="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1286" w:type="dxa"/>
          </w:tcPr>
          <w:p w:rsidR="00482CEC" w:rsidRPr="00482CEC" w:rsidRDefault="00482CEC" w:rsidP="00482CEC">
            <w:pPr>
              <w:spacing w:line="210" w:lineRule="exact"/>
              <w:ind w:left="5"/>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06" w:type="dxa"/>
          </w:tcPr>
          <w:p w:rsidR="00482CEC" w:rsidRPr="00482CEC" w:rsidRDefault="00482CEC" w:rsidP="00482CEC">
            <w:pPr>
              <w:spacing w:line="210" w:lineRule="exact"/>
              <w:ind w:right="39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13</w:t>
            </w:r>
          </w:p>
        </w:tc>
        <w:tc>
          <w:tcPr>
            <w:tcW w:w="762" w:type="dxa"/>
          </w:tcPr>
          <w:p w:rsidR="00482CEC" w:rsidRPr="00482CEC" w:rsidRDefault="00482CEC" w:rsidP="00482CEC">
            <w:pPr>
              <w:spacing w:line="210" w:lineRule="exact"/>
              <w:ind w:right="324"/>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5</w:t>
            </w:r>
          </w:p>
        </w:tc>
        <w:tc>
          <w:tcPr>
            <w:tcW w:w="691" w:type="dxa"/>
          </w:tcPr>
          <w:p w:rsidR="00482CEC" w:rsidRPr="00482CEC" w:rsidRDefault="00482CEC" w:rsidP="00482CEC">
            <w:pPr>
              <w:spacing w:line="210" w:lineRule="exact"/>
              <w:ind w:right="24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w:t>
            </w:r>
          </w:p>
        </w:tc>
        <w:tc>
          <w:tcPr>
            <w:tcW w:w="593" w:type="dxa"/>
          </w:tcPr>
          <w:p w:rsidR="00482CEC" w:rsidRPr="00482CEC" w:rsidRDefault="00482CEC" w:rsidP="00482CEC">
            <w:pPr>
              <w:spacing w:line="210" w:lineRule="exact"/>
              <w:ind w:left="2"/>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9" w:type="dxa"/>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4,60</w:t>
            </w:r>
          </w:p>
        </w:tc>
      </w:tr>
    </w:tbl>
    <w:p w:rsidR="00482CEC" w:rsidRPr="00482CEC" w:rsidRDefault="00482CEC" w:rsidP="00482CEC">
      <w:pPr>
        <w:widowControl w:val="0"/>
        <w:autoSpaceDE w:val="0"/>
        <w:autoSpaceDN w:val="0"/>
        <w:spacing w:before="3" w:after="0" w:line="240" w:lineRule="auto"/>
        <w:rPr>
          <w:rFonts w:ascii="Arial" w:eastAsia="Microsoft Sans Serif" w:hAnsi="Microsoft Sans Serif" w:cs="Microsoft Sans Serif"/>
          <w:b/>
          <w:sz w:val="7"/>
          <w:lang w:val="sr-Latn-RS" w:eastAsia="en-US"/>
        </w:rPr>
      </w:pPr>
    </w:p>
    <w:tbl>
      <w:tblPr>
        <w:tblStyle w:val="TableNormal1"/>
        <w:tblW w:w="0" w:type="auto"/>
        <w:jc w:val="center"/>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Look w:val="01E0" w:firstRow="1" w:lastRow="1" w:firstColumn="1" w:lastColumn="1" w:noHBand="0" w:noVBand="0"/>
      </w:tblPr>
      <w:tblGrid>
        <w:gridCol w:w="886"/>
        <w:gridCol w:w="1140"/>
        <w:gridCol w:w="1052"/>
        <w:gridCol w:w="651"/>
        <w:gridCol w:w="1275"/>
        <w:gridCol w:w="898"/>
        <w:gridCol w:w="756"/>
        <w:gridCol w:w="685"/>
        <w:gridCol w:w="588"/>
        <w:gridCol w:w="941"/>
      </w:tblGrid>
      <w:tr w:rsidR="00482CEC" w:rsidRPr="00482CEC" w:rsidTr="00C73C67">
        <w:trPr>
          <w:trHeight w:val="237"/>
          <w:jc w:val="center"/>
        </w:trPr>
        <w:tc>
          <w:tcPr>
            <w:tcW w:w="886" w:type="dxa"/>
            <w:tcBorders>
              <w:left w:val="single" w:sz="4" w:space="0" w:color="000000"/>
              <w:bottom w:val="single" w:sz="4" w:space="0" w:color="000000"/>
              <w:right w:val="single" w:sz="4" w:space="0" w:color="000000"/>
            </w:tcBorders>
          </w:tcPr>
          <w:p w:rsidR="00482CEC" w:rsidRPr="00482CEC" w:rsidRDefault="00482CEC" w:rsidP="00482CEC">
            <w:pPr>
              <w:spacing w:before="7" w:line="210" w:lineRule="exact"/>
              <w:ind w:left="193" w:right="190"/>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VIII</w:t>
            </w:r>
            <w:r w:rsidRPr="00482CEC">
              <w:rPr>
                <w:rFonts w:ascii="Microsoft Sans Serif" w:eastAsia="Microsoft Sans Serif" w:hAnsi="Microsoft Sans Serif" w:cs="Microsoft Sans Serif"/>
                <w:w w:val="90"/>
                <w:sz w:val="13"/>
              </w:rPr>
              <w:t>б</w:t>
            </w:r>
          </w:p>
        </w:tc>
        <w:tc>
          <w:tcPr>
            <w:tcW w:w="1140" w:type="dxa"/>
            <w:tcBorders>
              <w:left w:val="single" w:sz="4" w:space="0" w:color="000000"/>
              <w:bottom w:val="single" w:sz="4" w:space="0" w:color="000000"/>
              <w:right w:val="single" w:sz="4" w:space="0" w:color="000000"/>
            </w:tcBorders>
          </w:tcPr>
          <w:p w:rsidR="00482CEC" w:rsidRPr="00482CEC" w:rsidRDefault="00482CEC" w:rsidP="00482CEC">
            <w:pPr>
              <w:spacing w:before="7" w:line="210" w:lineRule="exact"/>
              <w:ind w:left="105" w:right="9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12</w:t>
            </w:r>
            <w:r w:rsidRPr="00482CEC">
              <w:rPr>
                <w:rFonts w:ascii="Microsoft Sans Serif" w:eastAsia="Microsoft Sans Serif" w:hAnsi="Microsoft Sans Serif" w:cs="Microsoft Sans Serif"/>
                <w:spacing w:val="7"/>
                <w:w w:val="80"/>
                <w:sz w:val="20"/>
              </w:rPr>
              <w:t xml:space="preserve"> </w:t>
            </w:r>
            <w:r w:rsidRPr="00482CEC">
              <w:rPr>
                <w:rFonts w:ascii="Microsoft Sans Serif" w:eastAsia="Microsoft Sans Serif" w:hAnsi="Microsoft Sans Serif" w:cs="Microsoft Sans Serif"/>
                <w:w w:val="80"/>
                <w:sz w:val="20"/>
              </w:rPr>
              <w:t>(5+7)</w:t>
            </w:r>
          </w:p>
        </w:tc>
        <w:tc>
          <w:tcPr>
            <w:tcW w:w="1052" w:type="dxa"/>
            <w:tcBorders>
              <w:left w:val="single" w:sz="4" w:space="0" w:color="000000"/>
              <w:bottom w:val="single" w:sz="4" w:space="0" w:color="000000"/>
              <w:right w:val="single" w:sz="4" w:space="0" w:color="000000"/>
            </w:tcBorders>
          </w:tcPr>
          <w:p w:rsidR="00482CEC" w:rsidRPr="00482CEC" w:rsidRDefault="00482CEC" w:rsidP="00482CEC">
            <w:pPr>
              <w:spacing w:before="7" w:line="210" w:lineRule="exact"/>
              <w:ind w:right="42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12</w:t>
            </w:r>
          </w:p>
        </w:tc>
        <w:tc>
          <w:tcPr>
            <w:tcW w:w="651" w:type="dxa"/>
            <w:tcBorders>
              <w:left w:val="single" w:sz="4" w:space="0" w:color="000000"/>
              <w:bottom w:val="single" w:sz="4" w:space="0" w:color="000000"/>
              <w:right w:val="single" w:sz="4" w:space="0" w:color="000000"/>
            </w:tcBorders>
          </w:tcPr>
          <w:p w:rsidR="00482CEC" w:rsidRPr="00482CEC" w:rsidRDefault="00482CEC" w:rsidP="00482CEC">
            <w:pPr>
              <w:spacing w:before="7" w:line="210" w:lineRule="exact"/>
              <w:ind w:left="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1275" w:type="dxa"/>
            <w:tcBorders>
              <w:left w:val="single" w:sz="4" w:space="0" w:color="000000"/>
              <w:bottom w:val="single" w:sz="4" w:space="0" w:color="000000"/>
              <w:right w:val="single" w:sz="4" w:space="0" w:color="000000"/>
            </w:tcBorders>
          </w:tcPr>
          <w:p w:rsidR="00482CEC" w:rsidRPr="00482CEC" w:rsidRDefault="00482CEC" w:rsidP="00482CEC">
            <w:pPr>
              <w:spacing w:before="7" w:line="210" w:lineRule="exact"/>
              <w:ind w:left="608"/>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898" w:type="dxa"/>
            <w:tcBorders>
              <w:left w:val="single" w:sz="4" w:space="0" w:color="000000"/>
              <w:bottom w:val="single" w:sz="4" w:space="0" w:color="000000"/>
              <w:right w:val="single" w:sz="4" w:space="0" w:color="000000"/>
            </w:tcBorders>
          </w:tcPr>
          <w:p w:rsidR="00482CEC" w:rsidRPr="00482CEC" w:rsidRDefault="00482CEC" w:rsidP="00482CEC">
            <w:pPr>
              <w:spacing w:before="7" w:line="210" w:lineRule="exact"/>
              <w:ind w:left="5"/>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7</w:t>
            </w:r>
          </w:p>
        </w:tc>
        <w:tc>
          <w:tcPr>
            <w:tcW w:w="756" w:type="dxa"/>
            <w:tcBorders>
              <w:left w:val="single" w:sz="4" w:space="0" w:color="000000"/>
              <w:bottom w:val="single" w:sz="4" w:space="0" w:color="000000"/>
              <w:right w:val="single" w:sz="4" w:space="0" w:color="000000"/>
            </w:tcBorders>
          </w:tcPr>
          <w:p w:rsidR="00482CEC" w:rsidRPr="00482CEC" w:rsidRDefault="00482CEC" w:rsidP="00482CEC">
            <w:pPr>
              <w:spacing w:before="7" w:line="210" w:lineRule="exact"/>
              <w:ind w:left="283"/>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w:t>
            </w:r>
          </w:p>
        </w:tc>
        <w:tc>
          <w:tcPr>
            <w:tcW w:w="685" w:type="dxa"/>
            <w:tcBorders>
              <w:left w:val="single" w:sz="4" w:space="0" w:color="000000"/>
              <w:bottom w:val="single" w:sz="4" w:space="0" w:color="000000"/>
              <w:right w:val="single" w:sz="4" w:space="0" w:color="000000"/>
            </w:tcBorders>
          </w:tcPr>
          <w:p w:rsidR="00482CEC" w:rsidRPr="00482CEC" w:rsidRDefault="00482CEC" w:rsidP="00482CEC">
            <w:pPr>
              <w:spacing w:before="7" w:line="210" w:lineRule="exact"/>
              <w:ind w:left="2"/>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1</w:t>
            </w:r>
          </w:p>
        </w:tc>
        <w:tc>
          <w:tcPr>
            <w:tcW w:w="588" w:type="dxa"/>
            <w:tcBorders>
              <w:left w:val="single" w:sz="4" w:space="0" w:color="000000"/>
              <w:bottom w:val="single" w:sz="4" w:space="0" w:color="000000"/>
              <w:right w:val="single" w:sz="4" w:space="0" w:color="000000"/>
            </w:tcBorders>
          </w:tcPr>
          <w:p w:rsidR="00482CEC" w:rsidRPr="00482CEC" w:rsidRDefault="00482CEC" w:rsidP="00482CEC">
            <w:pPr>
              <w:spacing w:before="7" w:line="210" w:lineRule="exact"/>
              <w:ind w:left="2"/>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1" w:type="dxa"/>
            <w:tcBorders>
              <w:left w:val="single" w:sz="4" w:space="0" w:color="000000"/>
              <w:bottom w:val="single" w:sz="4" w:space="0" w:color="000000"/>
              <w:right w:val="single" w:sz="4" w:space="0" w:color="000000"/>
            </w:tcBorders>
          </w:tcPr>
          <w:p w:rsidR="00482CEC" w:rsidRPr="00482CEC" w:rsidRDefault="00482CEC" w:rsidP="00482CEC">
            <w:pPr>
              <w:spacing w:before="7"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4,44</w:t>
            </w:r>
          </w:p>
        </w:tc>
      </w:tr>
      <w:tr w:rsidR="00482CEC" w:rsidRPr="00482CEC" w:rsidTr="00C73C67">
        <w:trPr>
          <w:trHeight w:val="230"/>
          <w:jc w:val="center"/>
        </w:trPr>
        <w:tc>
          <w:tcPr>
            <w:tcW w:w="886"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193" w:right="190"/>
              <w:jc w:val="center"/>
              <w:rPr>
                <w:rFonts w:ascii="Microsoft Sans Serif" w:eastAsia="Microsoft Sans Serif" w:hAnsi="Microsoft Sans Serif" w:cs="Microsoft Sans Serif"/>
                <w:sz w:val="13"/>
              </w:rPr>
            </w:pPr>
            <w:r w:rsidRPr="00482CEC">
              <w:rPr>
                <w:rFonts w:ascii="Microsoft Sans Serif" w:eastAsia="Microsoft Sans Serif" w:hAnsi="Microsoft Sans Serif" w:cs="Microsoft Sans Serif"/>
                <w:w w:val="90"/>
                <w:position w:val="1"/>
                <w:sz w:val="20"/>
              </w:rPr>
              <w:t>VIII</w:t>
            </w:r>
            <w:r w:rsidRPr="00482CEC">
              <w:rPr>
                <w:rFonts w:ascii="Microsoft Sans Serif" w:eastAsia="Microsoft Sans Serif" w:hAnsi="Microsoft Sans Serif" w:cs="Microsoft Sans Serif"/>
                <w:w w:val="90"/>
                <w:sz w:val="13"/>
              </w:rPr>
              <w:t>ц</w:t>
            </w:r>
          </w:p>
        </w:tc>
        <w:tc>
          <w:tcPr>
            <w:tcW w:w="1140"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105" w:right="9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0"/>
                <w:sz w:val="20"/>
              </w:rPr>
              <w:t>11</w:t>
            </w:r>
            <w:r w:rsidRPr="00482CEC">
              <w:rPr>
                <w:rFonts w:ascii="Microsoft Sans Serif" w:eastAsia="Microsoft Sans Serif" w:hAnsi="Microsoft Sans Serif" w:cs="Microsoft Sans Serif"/>
                <w:spacing w:val="5"/>
                <w:w w:val="80"/>
                <w:sz w:val="20"/>
              </w:rPr>
              <w:t xml:space="preserve"> </w:t>
            </w:r>
            <w:r w:rsidRPr="00482CEC">
              <w:rPr>
                <w:rFonts w:ascii="Microsoft Sans Serif" w:eastAsia="Microsoft Sans Serif" w:hAnsi="Microsoft Sans Serif" w:cs="Microsoft Sans Serif"/>
                <w:w w:val="80"/>
                <w:sz w:val="20"/>
              </w:rPr>
              <w:t>(5+6)</w:t>
            </w:r>
          </w:p>
        </w:tc>
        <w:tc>
          <w:tcPr>
            <w:tcW w:w="1052"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right="423"/>
              <w:jc w:val="right"/>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11</w:t>
            </w:r>
          </w:p>
        </w:tc>
        <w:tc>
          <w:tcPr>
            <w:tcW w:w="651"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6"/>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1275"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608"/>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898"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5"/>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8</w:t>
            </w:r>
          </w:p>
        </w:tc>
        <w:tc>
          <w:tcPr>
            <w:tcW w:w="756"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329"/>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3</w:t>
            </w:r>
          </w:p>
        </w:tc>
        <w:tc>
          <w:tcPr>
            <w:tcW w:w="685"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2"/>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588"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81"/>
                <w:sz w:val="20"/>
              </w:rPr>
              <w:t>-</w:t>
            </w:r>
          </w:p>
        </w:tc>
        <w:tc>
          <w:tcPr>
            <w:tcW w:w="941"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271" w:right="269"/>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4,56</w:t>
            </w:r>
          </w:p>
        </w:tc>
      </w:tr>
      <w:tr w:rsidR="00482CEC" w:rsidRPr="00482CEC" w:rsidTr="00C73C67">
        <w:trPr>
          <w:trHeight w:val="230"/>
          <w:jc w:val="center"/>
        </w:trPr>
        <w:tc>
          <w:tcPr>
            <w:tcW w:w="886"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193" w:right="190"/>
              <w:jc w:val="center"/>
              <w:rPr>
                <w:rFonts w:ascii="Microsoft Sans Serif" w:eastAsia="Microsoft Sans Serif" w:hAnsi="Microsoft Sans Serif" w:cs="Microsoft Sans Serif"/>
                <w:w w:val="90"/>
                <w:position w:val="1"/>
                <w:sz w:val="20"/>
              </w:rPr>
            </w:pPr>
            <w:r w:rsidRPr="00482CEC">
              <w:rPr>
                <w:rFonts w:ascii="Microsoft Sans Serif" w:eastAsia="Microsoft Sans Serif" w:hAnsi="Microsoft Sans Serif" w:cs="Microsoft Sans Serif"/>
                <w:w w:val="90"/>
                <w:position w:val="1"/>
                <w:sz w:val="20"/>
                <w:lang w:val="sr-Latn-RS"/>
              </w:rPr>
              <w:t>VIII</w:t>
            </w:r>
            <w:r w:rsidRPr="00482CEC">
              <w:rPr>
                <w:rFonts w:ascii="Microsoft Sans Serif" w:eastAsia="Microsoft Sans Serif" w:hAnsi="Microsoft Sans Serif" w:cs="Microsoft Sans Serif"/>
                <w:w w:val="90"/>
                <w:position w:val="1"/>
                <w:sz w:val="20"/>
                <w:vertAlign w:val="subscript"/>
              </w:rPr>
              <w:t>д</w:t>
            </w:r>
          </w:p>
        </w:tc>
        <w:tc>
          <w:tcPr>
            <w:tcW w:w="1140"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105" w:right="96"/>
              <w:jc w:val="center"/>
              <w:rPr>
                <w:rFonts w:ascii="Microsoft Sans Serif" w:eastAsia="Microsoft Sans Serif" w:hAnsi="Microsoft Sans Serif" w:cs="Microsoft Sans Serif"/>
                <w:w w:val="80"/>
                <w:sz w:val="20"/>
              </w:rPr>
            </w:pPr>
            <w:r w:rsidRPr="00482CEC">
              <w:rPr>
                <w:rFonts w:ascii="Microsoft Sans Serif" w:eastAsia="Microsoft Sans Serif" w:hAnsi="Microsoft Sans Serif" w:cs="Microsoft Sans Serif"/>
                <w:w w:val="80"/>
                <w:sz w:val="20"/>
              </w:rPr>
              <w:t>17 (5+12)</w:t>
            </w:r>
          </w:p>
        </w:tc>
        <w:tc>
          <w:tcPr>
            <w:tcW w:w="1052"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right="423"/>
              <w:jc w:val="right"/>
              <w:rPr>
                <w:rFonts w:ascii="Microsoft Sans Serif" w:eastAsia="Microsoft Sans Serif" w:hAnsi="Microsoft Sans Serif" w:cs="Microsoft Sans Serif"/>
                <w:w w:val="90"/>
                <w:sz w:val="20"/>
              </w:rPr>
            </w:pPr>
            <w:r w:rsidRPr="00482CEC">
              <w:rPr>
                <w:rFonts w:ascii="Microsoft Sans Serif" w:eastAsia="Microsoft Sans Serif" w:hAnsi="Microsoft Sans Serif" w:cs="Microsoft Sans Serif"/>
                <w:w w:val="90"/>
                <w:sz w:val="20"/>
              </w:rPr>
              <w:t>17</w:t>
            </w:r>
          </w:p>
        </w:tc>
        <w:tc>
          <w:tcPr>
            <w:tcW w:w="651"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6"/>
              <w:jc w:val="center"/>
              <w:rPr>
                <w:rFonts w:ascii="Microsoft Sans Serif" w:eastAsia="Microsoft Sans Serif" w:hAnsi="Microsoft Sans Serif" w:cs="Microsoft Sans Serif"/>
                <w:w w:val="81"/>
                <w:sz w:val="20"/>
              </w:rPr>
            </w:pPr>
          </w:p>
        </w:tc>
        <w:tc>
          <w:tcPr>
            <w:tcW w:w="1275"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608"/>
              <w:rPr>
                <w:rFonts w:ascii="Microsoft Sans Serif" w:eastAsia="Microsoft Sans Serif" w:hAnsi="Microsoft Sans Serif" w:cs="Microsoft Sans Serif"/>
                <w:w w:val="81"/>
                <w:sz w:val="20"/>
              </w:rPr>
            </w:pPr>
          </w:p>
        </w:tc>
        <w:tc>
          <w:tcPr>
            <w:tcW w:w="898"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5"/>
              <w:jc w:val="center"/>
              <w:rPr>
                <w:rFonts w:ascii="Microsoft Sans Serif" w:eastAsia="Microsoft Sans Serif" w:hAnsi="Microsoft Sans Serif" w:cs="Microsoft Sans Serif"/>
                <w:w w:val="81"/>
                <w:sz w:val="20"/>
              </w:rPr>
            </w:pPr>
            <w:r w:rsidRPr="00482CEC">
              <w:rPr>
                <w:rFonts w:ascii="Microsoft Sans Serif" w:eastAsia="Microsoft Sans Serif" w:hAnsi="Microsoft Sans Serif" w:cs="Microsoft Sans Serif"/>
                <w:w w:val="81"/>
                <w:sz w:val="20"/>
              </w:rPr>
              <w:t>14</w:t>
            </w:r>
          </w:p>
        </w:tc>
        <w:tc>
          <w:tcPr>
            <w:tcW w:w="756"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329"/>
              <w:rPr>
                <w:rFonts w:ascii="Microsoft Sans Serif" w:eastAsia="Microsoft Sans Serif" w:hAnsi="Microsoft Sans Serif" w:cs="Microsoft Sans Serif"/>
                <w:w w:val="81"/>
                <w:sz w:val="20"/>
              </w:rPr>
            </w:pPr>
            <w:r w:rsidRPr="00482CEC">
              <w:rPr>
                <w:rFonts w:ascii="Microsoft Sans Serif" w:eastAsia="Microsoft Sans Serif" w:hAnsi="Microsoft Sans Serif" w:cs="Microsoft Sans Serif"/>
                <w:w w:val="81"/>
                <w:sz w:val="20"/>
              </w:rPr>
              <w:t>2</w:t>
            </w:r>
          </w:p>
        </w:tc>
        <w:tc>
          <w:tcPr>
            <w:tcW w:w="685"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2"/>
              <w:jc w:val="center"/>
              <w:rPr>
                <w:rFonts w:ascii="Microsoft Sans Serif" w:eastAsia="Microsoft Sans Serif" w:hAnsi="Microsoft Sans Serif" w:cs="Microsoft Sans Serif"/>
                <w:w w:val="81"/>
                <w:sz w:val="20"/>
              </w:rPr>
            </w:pPr>
            <w:r w:rsidRPr="00482CEC">
              <w:rPr>
                <w:rFonts w:ascii="Microsoft Sans Serif" w:eastAsia="Microsoft Sans Serif" w:hAnsi="Microsoft Sans Serif" w:cs="Microsoft Sans Serif"/>
                <w:w w:val="81"/>
                <w:sz w:val="20"/>
              </w:rPr>
              <w:t>1</w:t>
            </w:r>
          </w:p>
        </w:tc>
        <w:tc>
          <w:tcPr>
            <w:tcW w:w="588"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jc w:val="center"/>
              <w:rPr>
                <w:rFonts w:ascii="Microsoft Sans Serif" w:eastAsia="Microsoft Sans Serif" w:hAnsi="Microsoft Sans Serif" w:cs="Microsoft Sans Serif"/>
                <w:w w:val="81"/>
                <w:sz w:val="20"/>
              </w:rPr>
            </w:pPr>
            <w:r w:rsidRPr="00482CEC">
              <w:rPr>
                <w:rFonts w:ascii="Microsoft Sans Serif" w:eastAsia="Microsoft Sans Serif" w:hAnsi="Microsoft Sans Serif" w:cs="Microsoft Sans Serif"/>
                <w:w w:val="81"/>
                <w:sz w:val="20"/>
              </w:rPr>
              <w:t>-</w:t>
            </w:r>
          </w:p>
        </w:tc>
        <w:tc>
          <w:tcPr>
            <w:tcW w:w="941" w:type="dxa"/>
            <w:tcBorders>
              <w:top w:val="single" w:sz="4" w:space="0" w:color="000000"/>
              <w:left w:val="single" w:sz="4" w:space="0" w:color="000000"/>
              <w:bottom w:val="single" w:sz="4" w:space="0" w:color="000000"/>
              <w:right w:val="single" w:sz="4" w:space="0" w:color="000000"/>
            </w:tcBorders>
          </w:tcPr>
          <w:p w:rsidR="00482CEC" w:rsidRPr="00482CEC" w:rsidRDefault="00482CEC" w:rsidP="00482CEC">
            <w:pPr>
              <w:spacing w:line="210" w:lineRule="exact"/>
              <w:ind w:left="271" w:right="269"/>
              <w:jc w:val="center"/>
              <w:rPr>
                <w:rFonts w:ascii="Microsoft Sans Serif" w:eastAsia="Microsoft Sans Serif" w:hAnsi="Microsoft Sans Serif" w:cs="Microsoft Sans Serif"/>
                <w:w w:val="90"/>
                <w:sz w:val="20"/>
              </w:rPr>
            </w:pPr>
            <w:r w:rsidRPr="00482CEC">
              <w:rPr>
                <w:rFonts w:ascii="Microsoft Sans Serif" w:eastAsia="Microsoft Sans Serif" w:hAnsi="Microsoft Sans Serif" w:cs="Microsoft Sans Serif"/>
                <w:w w:val="90"/>
                <w:sz w:val="20"/>
              </w:rPr>
              <w:t>4,70</w:t>
            </w:r>
          </w:p>
        </w:tc>
      </w:tr>
      <w:tr w:rsidR="00482CEC" w:rsidRPr="00482CEC" w:rsidTr="00482CEC">
        <w:trPr>
          <w:trHeight w:val="458"/>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2F2F2"/>
          </w:tcPr>
          <w:p w:rsidR="00482CEC" w:rsidRPr="00482CEC" w:rsidRDefault="00482CEC" w:rsidP="00482CEC">
            <w:pPr>
              <w:spacing w:before="112"/>
              <w:ind w:left="193" w:right="192"/>
              <w:jc w:val="center"/>
              <w:rPr>
                <w:rFonts w:ascii="Arial" w:eastAsia="Microsoft Sans Serif" w:hAnsi="Arial" w:cs="Microsoft Sans Serif"/>
                <w:sz w:val="20"/>
              </w:rPr>
            </w:pPr>
            <w:r w:rsidRPr="00482CEC">
              <w:rPr>
                <w:rFonts w:ascii="Arial" w:eastAsia="Microsoft Sans Serif" w:hAnsi="Arial" w:cs="Microsoft Sans Serif"/>
                <w:w w:val="85"/>
                <w:sz w:val="20"/>
              </w:rPr>
              <w:t>∑</w:t>
            </w:r>
            <w:r w:rsidRPr="00482CEC">
              <w:rPr>
                <w:rFonts w:ascii="Arial" w:eastAsia="Microsoft Sans Serif" w:hAnsi="Arial" w:cs="Microsoft Sans Serif"/>
                <w:spacing w:val="1"/>
                <w:w w:val="85"/>
                <w:sz w:val="20"/>
              </w:rPr>
              <w:t xml:space="preserve"> </w:t>
            </w:r>
            <w:r w:rsidRPr="00482CEC">
              <w:rPr>
                <w:rFonts w:ascii="Arial" w:eastAsia="Microsoft Sans Serif" w:hAnsi="Arial" w:cs="Microsoft Sans Serif"/>
                <w:w w:val="85"/>
                <w:sz w:val="20"/>
              </w:rPr>
              <w:t>VIII</w:t>
            </w:r>
          </w:p>
        </w:tc>
        <w:tc>
          <w:tcPr>
            <w:tcW w:w="1140" w:type="dxa"/>
            <w:tcBorders>
              <w:top w:val="single" w:sz="4" w:space="0" w:color="000000"/>
              <w:left w:val="single" w:sz="4" w:space="0" w:color="000000"/>
              <w:bottom w:val="single" w:sz="4" w:space="0" w:color="000000"/>
              <w:right w:val="single" w:sz="4" w:space="0" w:color="000000"/>
            </w:tcBorders>
            <w:shd w:val="clear" w:color="auto" w:fill="F2F2F2"/>
          </w:tcPr>
          <w:p w:rsidR="00482CEC" w:rsidRPr="00482CEC" w:rsidRDefault="00482CEC" w:rsidP="00482CEC">
            <w:pPr>
              <w:spacing w:line="227" w:lineRule="exact"/>
              <w:ind w:left="105" w:right="9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59</w:t>
            </w:r>
          </w:p>
          <w:p w:rsidR="00482CEC" w:rsidRPr="00482CEC" w:rsidRDefault="00482CEC" w:rsidP="00482CEC">
            <w:pPr>
              <w:spacing w:line="212" w:lineRule="exact"/>
              <w:ind w:left="105" w:right="96"/>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(21+38)</w:t>
            </w:r>
          </w:p>
        </w:tc>
        <w:tc>
          <w:tcPr>
            <w:tcW w:w="1052" w:type="dxa"/>
            <w:tcBorders>
              <w:top w:val="single" w:sz="4" w:space="0" w:color="000000"/>
              <w:left w:val="single" w:sz="4" w:space="0" w:color="000000"/>
              <w:bottom w:val="single" w:sz="4" w:space="0" w:color="000000"/>
              <w:right w:val="single" w:sz="4" w:space="0" w:color="000000"/>
            </w:tcBorders>
            <w:shd w:val="clear" w:color="auto" w:fill="F2F2F2"/>
          </w:tcPr>
          <w:p w:rsidR="00482CEC" w:rsidRPr="00482CEC" w:rsidRDefault="00482CEC" w:rsidP="00482CEC">
            <w:pPr>
              <w:spacing w:line="227" w:lineRule="exact"/>
              <w:ind w:left="86" w:right="77"/>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59</w:t>
            </w:r>
          </w:p>
          <w:p w:rsidR="00482CEC" w:rsidRPr="00482CEC" w:rsidRDefault="00482CEC" w:rsidP="00482CEC">
            <w:pPr>
              <w:spacing w:line="212" w:lineRule="exact"/>
              <w:ind w:left="86" w:right="78"/>
              <w:rPr>
                <w:rFonts w:ascii="Arial" w:eastAsia="Microsoft Sans Serif" w:hAnsi="Microsoft Sans Serif" w:cs="Microsoft Sans Serif"/>
                <w:sz w:val="20"/>
              </w:rPr>
            </w:pPr>
          </w:p>
        </w:tc>
        <w:tc>
          <w:tcPr>
            <w:tcW w:w="651" w:type="dxa"/>
            <w:tcBorders>
              <w:top w:val="single" w:sz="4" w:space="0" w:color="000000"/>
              <w:left w:val="single" w:sz="4" w:space="0" w:color="000000"/>
              <w:bottom w:val="single" w:sz="4" w:space="0" w:color="000000"/>
              <w:right w:val="single" w:sz="4" w:space="0" w:color="000000"/>
            </w:tcBorders>
            <w:shd w:val="clear" w:color="auto" w:fill="F2F2F2"/>
          </w:tcPr>
          <w:p w:rsidR="00482CEC" w:rsidRPr="00482CEC" w:rsidRDefault="00482CEC" w:rsidP="00482CEC">
            <w:pPr>
              <w:spacing w:before="112"/>
              <w:ind w:left="6"/>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482CEC" w:rsidRPr="00482CEC" w:rsidRDefault="00482CEC" w:rsidP="00482CEC">
            <w:pPr>
              <w:spacing w:before="112"/>
              <w:ind w:left="608"/>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898" w:type="dxa"/>
            <w:tcBorders>
              <w:top w:val="single" w:sz="4" w:space="0" w:color="000000"/>
              <w:left w:val="single" w:sz="4" w:space="0" w:color="000000"/>
              <w:bottom w:val="single" w:sz="4" w:space="0" w:color="000000"/>
              <w:right w:val="single" w:sz="4" w:space="0" w:color="000000"/>
            </w:tcBorders>
            <w:shd w:val="clear" w:color="auto" w:fill="F2F2F2"/>
          </w:tcPr>
          <w:p w:rsidR="00482CEC" w:rsidRPr="00482CEC" w:rsidRDefault="00482CEC" w:rsidP="00482CEC">
            <w:pPr>
              <w:shd w:val="clear" w:color="auto" w:fill="EDEDED"/>
              <w:spacing w:line="227" w:lineRule="exact"/>
              <w:ind w:left="171" w:right="16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29</w:t>
            </w:r>
          </w:p>
        </w:tc>
        <w:tc>
          <w:tcPr>
            <w:tcW w:w="756" w:type="dxa"/>
            <w:tcBorders>
              <w:top w:val="single" w:sz="4" w:space="0" w:color="000000"/>
              <w:left w:val="single" w:sz="4" w:space="0" w:color="000000"/>
              <w:bottom w:val="single" w:sz="4" w:space="0" w:color="000000"/>
              <w:right w:val="single" w:sz="4" w:space="0" w:color="000000"/>
            </w:tcBorders>
            <w:shd w:val="clear" w:color="auto" w:fill="F2F2F2"/>
          </w:tcPr>
          <w:p w:rsidR="00482CEC" w:rsidRPr="00482CEC" w:rsidRDefault="00482CEC" w:rsidP="00482CEC">
            <w:pPr>
              <w:spacing w:line="227" w:lineRule="exact"/>
              <w:ind w:left="98" w:right="9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9</w:t>
            </w:r>
          </w:p>
        </w:tc>
        <w:tc>
          <w:tcPr>
            <w:tcW w:w="685" w:type="dxa"/>
            <w:tcBorders>
              <w:top w:val="single" w:sz="4" w:space="0" w:color="000000"/>
              <w:left w:val="single" w:sz="4" w:space="0" w:color="000000"/>
              <w:bottom w:val="single" w:sz="4" w:space="0" w:color="000000"/>
              <w:right w:val="single" w:sz="4" w:space="0" w:color="000000"/>
            </w:tcBorders>
            <w:shd w:val="clear" w:color="auto" w:fill="F2F2F2"/>
          </w:tcPr>
          <w:p w:rsidR="00482CEC" w:rsidRPr="00482CEC" w:rsidRDefault="00482CEC" w:rsidP="00482CEC">
            <w:pPr>
              <w:spacing w:line="227" w:lineRule="exact"/>
              <w:ind w:left="62" w:right="60"/>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2</w:t>
            </w:r>
          </w:p>
        </w:tc>
        <w:tc>
          <w:tcPr>
            <w:tcW w:w="588" w:type="dxa"/>
            <w:tcBorders>
              <w:top w:val="single" w:sz="4" w:space="0" w:color="000000"/>
              <w:left w:val="single" w:sz="4" w:space="0" w:color="000000"/>
              <w:bottom w:val="single" w:sz="4" w:space="0" w:color="000000"/>
              <w:right w:val="single" w:sz="4" w:space="0" w:color="000000"/>
            </w:tcBorders>
            <w:shd w:val="clear" w:color="auto" w:fill="F2F2F2"/>
          </w:tcPr>
          <w:p w:rsidR="00482CEC" w:rsidRPr="00482CEC" w:rsidRDefault="00482CEC" w:rsidP="00482CEC">
            <w:pPr>
              <w:spacing w:line="227" w:lineRule="exact"/>
              <w:ind w:left="2"/>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p w:rsidR="00482CEC" w:rsidRPr="00482CEC" w:rsidRDefault="00482CEC" w:rsidP="00482CEC">
            <w:pPr>
              <w:spacing w:line="212" w:lineRule="exact"/>
              <w:ind w:left="63" w:right="63"/>
              <w:jc w:val="center"/>
              <w:rPr>
                <w:rFonts w:ascii="Arial" w:eastAsia="Microsoft Sans Serif" w:hAnsi="Microsoft Sans Serif" w:cs="Microsoft Sans Serif"/>
                <w:sz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F2F2F2"/>
          </w:tcPr>
          <w:p w:rsidR="00482CEC" w:rsidRPr="00482CEC" w:rsidRDefault="00482CEC" w:rsidP="00482CEC">
            <w:pPr>
              <w:spacing w:before="112"/>
              <w:ind w:left="271" w:right="26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4,52</w:t>
            </w:r>
          </w:p>
        </w:tc>
      </w:tr>
      <w:tr w:rsidR="00482CEC" w:rsidRPr="00482CEC" w:rsidTr="00482CEC">
        <w:trPr>
          <w:trHeight w:val="457"/>
          <w:jc w:val="center"/>
        </w:trPr>
        <w:tc>
          <w:tcPr>
            <w:tcW w:w="886" w:type="dxa"/>
            <w:tcBorders>
              <w:top w:val="single" w:sz="4" w:space="0" w:color="000000"/>
              <w:left w:val="single" w:sz="4" w:space="0" w:color="000000"/>
              <w:bottom w:val="single" w:sz="4" w:space="0" w:color="000000"/>
              <w:right w:val="single" w:sz="4" w:space="0" w:color="000000"/>
            </w:tcBorders>
            <w:shd w:val="clear" w:color="auto" w:fill="BDD6EE"/>
          </w:tcPr>
          <w:p w:rsidR="00482CEC" w:rsidRPr="00482CEC" w:rsidRDefault="00482CEC" w:rsidP="00482CEC">
            <w:pPr>
              <w:spacing w:before="112"/>
              <w:ind w:left="193" w:right="192"/>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V-VIII</w:t>
            </w:r>
          </w:p>
        </w:tc>
        <w:tc>
          <w:tcPr>
            <w:tcW w:w="1140" w:type="dxa"/>
            <w:tcBorders>
              <w:top w:val="single" w:sz="4" w:space="0" w:color="000000"/>
              <w:left w:val="single" w:sz="4" w:space="0" w:color="000000"/>
              <w:bottom w:val="single" w:sz="4" w:space="0" w:color="000000"/>
              <w:right w:val="single" w:sz="4" w:space="0" w:color="000000"/>
            </w:tcBorders>
            <w:shd w:val="clear" w:color="auto" w:fill="BDD6EE"/>
          </w:tcPr>
          <w:p w:rsidR="00482CEC" w:rsidRPr="00482CEC" w:rsidRDefault="00482CEC" w:rsidP="00482CEC">
            <w:pPr>
              <w:spacing w:line="227" w:lineRule="exact"/>
              <w:ind w:left="105" w:right="9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202</w:t>
            </w:r>
          </w:p>
          <w:p w:rsidR="00482CEC" w:rsidRPr="00482CEC" w:rsidRDefault="00482CEC" w:rsidP="00482CEC">
            <w:pPr>
              <w:spacing w:line="210" w:lineRule="exact"/>
              <w:ind w:left="105" w:right="96"/>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(89+113)</w:t>
            </w:r>
          </w:p>
        </w:tc>
        <w:tc>
          <w:tcPr>
            <w:tcW w:w="1052" w:type="dxa"/>
            <w:tcBorders>
              <w:top w:val="single" w:sz="4" w:space="0" w:color="000000"/>
              <w:left w:val="single" w:sz="4" w:space="0" w:color="000000"/>
              <w:bottom w:val="single" w:sz="4" w:space="0" w:color="000000"/>
              <w:right w:val="single" w:sz="4" w:space="0" w:color="000000"/>
            </w:tcBorders>
            <w:shd w:val="clear" w:color="auto" w:fill="BDD6EE"/>
          </w:tcPr>
          <w:p w:rsidR="00482CEC" w:rsidRPr="00482CEC" w:rsidRDefault="00482CEC" w:rsidP="00482CEC">
            <w:pPr>
              <w:spacing w:line="227" w:lineRule="exact"/>
              <w:ind w:left="86" w:right="77"/>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202</w:t>
            </w:r>
          </w:p>
          <w:p w:rsidR="00482CEC" w:rsidRPr="00482CEC" w:rsidRDefault="00482CEC" w:rsidP="00482CEC">
            <w:pPr>
              <w:spacing w:line="210" w:lineRule="exact"/>
              <w:ind w:left="86" w:right="78"/>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100%</w:t>
            </w:r>
          </w:p>
        </w:tc>
        <w:tc>
          <w:tcPr>
            <w:tcW w:w="651" w:type="dxa"/>
            <w:tcBorders>
              <w:top w:val="single" w:sz="4" w:space="0" w:color="000000"/>
              <w:left w:val="single" w:sz="4" w:space="0" w:color="000000"/>
              <w:bottom w:val="single" w:sz="4" w:space="0" w:color="000000"/>
              <w:right w:val="single" w:sz="4" w:space="0" w:color="000000"/>
            </w:tcBorders>
            <w:shd w:val="clear" w:color="auto" w:fill="BDD6EE"/>
          </w:tcPr>
          <w:p w:rsidR="00482CEC" w:rsidRPr="00482CEC" w:rsidRDefault="00482CEC" w:rsidP="00482CEC">
            <w:pPr>
              <w:spacing w:line="210" w:lineRule="exact"/>
              <w:ind w:left="97" w:right="93"/>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cPr>
          <w:p w:rsidR="00482CEC" w:rsidRPr="00482CEC" w:rsidRDefault="00482CEC" w:rsidP="00482CEC">
            <w:pPr>
              <w:spacing w:line="210" w:lineRule="exact"/>
              <w:ind w:left="43" w:right="40"/>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898" w:type="dxa"/>
            <w:tcBorders>
              <w:top w:val="single" w:sz="4" w:space="0" w:color="000000"/>
              <w:left w:val="single" w:sz="4" w:space="0" w:color="000000"/>
              <w:bottom w:val="single" w:sz="4" w:space="0" w:color="000000"/>
              <w:right w:val="single" w:sz="4" w:space="0" w:color="000000"/>
            </w:tcBorders>
            <w:shd w:val="clear" w:color="auto" w:fill="BDD6EE"/>
          </w:tcPr>
          <w:p w:rsidR="00482CEC" w:rsidRPr="00482CEC" w:rsidRDefault="00482CEC" w:rsidP="00482CEC">
            <w:pPr>
              <w:spacing w:line="227" w:lineRule="exact"/>
              <w:ind w:left="171" w:right="16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122</w:t>
            </w:r>
          </w:p>
          <w:p w:rsidR="00482CEC" w:rsidRPr="00482CEC" w:rsidRDefault="00482CEC" w:rsidP="00482CEC">
            <w:pPr>
              <w:spacing w:line="210" w:lineRule="exact"/>
              <w:ind w:left="171" w:right="166"/>
              <w:jc w:val="center"/>
              <w:rPr>
                <w:rFonts w:ascii="Arial" w:eastAsia="Microsoft Sans Serif" w:hAnsi="Microsoft Sans Serif" w:cs="Microsoft Sans Serif"/>
                <w:sz w:val="20"/>
              </w:rPr>
            </w:pPr>
          </w:p>
        </w:tc>
        <w:tc>
          <w:tcPr>
            <w:tcW w:w="756" w:type="dxa"/>
            <w:tcBorders>
              <w:top w:val="single" w:sz="4" w:space="0" w:color="000000"/>
              <w:left w:val="single" w:sz="4" w:space="0" w:color="000000"/>
              <w:bottom w:val="single" w:sz="4" w:space="0" w:color="000000"/>
              <w:right w:val="single" w:sz="4" w:space="0" w:color="000000"/>
            </w:tcBorders>
            <w:shd w:val="clear" w:color="auto" w:fill="BDD6EE"/>
          </w:tcPr>
          <w:p w:rsidR="00482CEC" w:rsidRPr="00482CEC" w:rsidRDefault="00482CEC" w:rsidP="00482CEC">
            <w:pPr>
              <w:spacing w:line="227" w:lineRule="exact"/>
              <w:ind w:left="237"/>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45</w:t>
            </w:r>
          </w:p>
          <w:p w:rsidR="00482CEC" w:rsidRPr="00482CEC" w:rsidRDefault="00482CEC" w:rsidP="00482CEC">
            <w:pPr>
              <w:spacing w:line="210" w:lineRule="exact"/>
              <w:ind w:left="141"/>
              <w:rPr>
                <w:rFonts w:ascii="Arial" w:eastAsia="Microsoft Sans Serif" w:hAnsi="Microsoft Sans Serif" w:cs="Microsoft Sans Serif"/>
                <w:sz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BDD6EE"/>
          </w:tcPr>
          <w:p w:rsidR="00482CEC" w:rsidRPr="00482CEC" w:rsidRDefault="00482CEC" w:rsidP="00482CEC">
            <w:pPr>
              <w:spacing w:line="227" w:lineRule="exact"/>
              <w:ind w:left="62" w:right="60"/>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16</w:t>
            </w:r>
          </w:p>
          <w:p w:rsidR="00482CEC" w:rsidRPr="00482CEC" w:rsidRDefault="00482CEC" w:rsidP="00482CEC">
            <w:pPr>
              <w:spacing w:line="210" w:lineRule="exact"/>
              <w:ind w:left="61" w:right="60"/>
              <w:jc w:val="center"/>
              <w:rPr>
                <w:rFonts w:ascii="Arial" w:eastAsia="Microsoft Sans Serif" w:hAnsi="Microsoft Sans Serif" w:cs="Microsoft Sans Serif"/>
                <w:sz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BDD6EE"/>
          </w:tcPr>
          <w:p w:rsidR="00482CEC" w:rsidRPr="00482CEC" w:rsidRDefault="00482CEC" w:rsidP="00482CEC">
            <w:pPr>
              <w:spacing w:line="210" w:lineRule="exact"/>
              <w:ind w:left="64" w:right="63"/>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941" w:type="dxa"/>
            <w:tcBorders>
              <w:top w:val="single" w:sz="4" w:space="0" w:color="000000"/>
              <w:left w:val="single" w:sz="4" w:space="0" w:color="000000"/>
              <w:bottom w:val="single" w:sz="4" w:space="0" w:color="000000"/>
              <w:right w:val="single" w:sz="4" w:space="0" w:color="000000"/>
            </w:tcBorders>
            <w:shd w:val="clear" w:color="auto" w:fill="BDD6EE"/>
          </w:tcPr>
          <w:p w:rsidR="00482CEC" w:rsidRPr="00482CEC" w:rsidRDefault="00482CEC" w:rsidP="00482CEC">
            <w:pPr>
              <w:spacing w:before="112"/>
              <w:ind w:left="271" w:right="26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4,5</w:t>
            </w:r>
          </w:p>
        </w:tc>
      </w:tr>
      <w:tr w:rsidR="00482CEC" w:rsidRPr="00482CEC" w:rsidTr="00482CEC">
        <w:trPr>
          <w:trHeight w:val="969"/>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7CAAC"/>
          </w:tcPr>
          <w:p w:rsidR="00482CEC" w:rsidRPr="00482CEC" w:rsidRDefault="00482CEC" w:rsidP="00482CEC">
            <w:pPr>
              <w:spacing w:before="138"/>
              <w:ind w:left="193" w:right="187"/>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I-VIII</w:t>
            </w:r>
          </w:p>
        </w:tc>
        <w:tc>
          <w:tcPr>
            <w:tcW w:w="1140" w:type="dxa"/>
            <w:tcBorders>
              <w:top w:val="single" w:sz="4" w:space="0" w:color="000000"/>
              <w:left w:val="single" w:sz="4" w:space="0" w:color="000000"/>
              <w:bottom w:val="single" w:sz="4" w:space="0" w:color="000000"/>
              <w:right w:val="single" w:sz="4" w:space="0" w:color="000000"/>
            </w:tcBorders>
            <w:shd w:val="clear" w:color="auto" w:fill="F7CAAC"/>
          </w:tcPr>
          <w:p w:rsidR="00482CEC" w:rsidRPr="00482CEC" w:rsidRDefault="00482CEC" w:rsidP="00482CEC">
            <w:pPr>
              <w:spacing w:before="23"/>
              <w:ind w:left="105" w:right="9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398</w:t>
            </w:r>
          </w:p>
          <w:p w:rsidR="00482CEC" w:rsidRPr="00482CEC" w:rsidRDefault="00482CEC" w:rsidP="00482CEC">
            <w:pPr>
              <w:spacing w:before="1"/>
              <w:ind w:left="105" w:right="96"/>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(196+202)</w:t>
            </w:r>
          </w:p>
        </w:tc>
        <w:tc>
          <w:tcPr>
            <w:tcW w:w="1052" w:type="dxa"/>
            <w:tcBorders>
              <w:top w:val="single" w:sz="4" w:space="0" w:color="000000"/>
              <w:left w:val="single" w:sz="4" w:space="0" w:color="000000"/>
              <w:bottom w:val="single" w:sz="4" w:space="0" w:color="000000"/>
              <w:right w:val="single" w:sz="4" w:space="0" w:color="000000"/>
            </w:tcBorders>
            <w:shd w:val="clear" w:color="auto" w:fill="F7CAAC"/>
          </w:tcPr>
          <w:p w:rsidR="00482CEC" w:rsidRPr="00482CEC" w:rsidRDefault="00482CEC" w:rsidP="00482CEC">
            <w:pPr>
              <w:spacing w:before="1"/>
              <w:rPr>
                <w:rFonts w:ascii="Arial" w:eastAsia="Microsoft Sans Serif" w:hAnsi="Microsoft Sans Serif" w:cs="Microsoft Sans Serif"/>
              </w:rPr>
            </w:pPr>
          </w:p>
          <w:p w:rsidR="00482CEC" w:rsidRPr="00482CEC" w:rsidRDefault="00482CEC" w:rsidP="00482CEC">
            <w:pPr>
              <w:spacing w:line="229" w:lineRule="exact"/>
              <w:ind w:left="86" w:right="77"/>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398</w:t>
            </w:r>
          </w:p>
          <w:p w:rsidR="00482CEC" w:rsidRPr="00482CEC" w:rsidRDefault="00482CEC" w:rsidP="00482CEC">
            <w:pPr>
              <w:spacing w:line="229" w:lineRule="exact"/>
              <w:ind w:left="86" w:right="78"/>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100%</w:t>
            </w:r>
          </w:p>
        </w:tc>
        <w:tc>
          <w:tcPr>
            <w:tcW w:w="651" w:type="dxa"/>
            <w:tcBorders>
              <w:top w:val="single" w:sz="4" w:space="0" w:color="000000"/>
              <w:left w:val="single" w:sz="4" w:space="0" w:color="000000"/>
              <w:bottom w:val="single" w:sz="4" w:space="0" w:color="000000"/>
              <w:right w:val="single" w:sz="4" w:space="0" w:color="000000"/>
            </w:tcBorders>
            <w:shd w:val="clear" w:color="auto" w:fill="F7CAAC"/>
          </w:tcPr>
          <w:p w:rsidR="00482CEC" w:rsidRPr="00482CEC" w:rsidRDefault="00482CEC" w:rsidP="00482CEC">
            <w:pPr>
              <w:spacing w:before="1"/>
              <w:rPr>
                <w:rFonts w:ascii="Arial" w:eastAsia="Microsoft Sans Serif" w:hAnsi="Microsoft Sans Serif" w:cs="Microsoft Sans Serif"/>
              </w:rPr>
            </w:pPr>
          </w:p>
          <w:p w:rsidR="00482CEC" w:rsidRPr="00482CEC" w:rsidRDefault="00482CEC" w:rsidP="00482CEC">
            <w:pPr>
              <w:spacing w:line="229" w:lineRule="exact"/>
              <w:ind w:left="97" w:right="93"/>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7CAAC"/>
          </w:tcPr>
          <w:p w:rsidR="00482CEC" w:rsidRPr="00482CEC" w:rsidRDefault="00482CEC" w:rsidP="00482CEC">
            <w:pPr>
              <w:spacing w:before="1"/>
              <w:rPr>
                <w:rFonts w:ascii="Arial" w:eastAsia="Microsoft Sans Serif" w:hAnsi="Microsoft Sans Serif" w:cs="Microsoft Sans Serif"/>
              </w:rPr>
            </w:pPr>
          </w:p>
          <w:p w:rsidR="00482CEC" w:rsidRPr="00482CEC" w:rsidRDefault="00482CEC" w:rsidP="00482CEC">
            <w:pPr>
              <w:spacing w:line="229" w:lineRule="exact"/>
              <w:ind w:left="43" w:right="40"/>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898" w:type="dxa"/>
            <w:tcBorders>
              <w:top w:val="single" w:sz="4" w:space="0" w:color="000000"/>
              <w:left w:val="single" w:sz="4" w:space="0" w:color="000000"/>
              <w:bottom w:val="single" w:sz="4" w:space="0" w:color="000000"/>
              <w:right w:val="single" w:sz="4" w:space="0" w:color="000000"/>
            </w:tcBorders>
            <w:shd w:val="clear" w:color="auto" w:fill="F7CAAC"/>
          </w:tcPr>
          <w:p w:rsidR="00482CEC" w:rsidRPr="00482CEC" w:rsidRDefault="00482CEC" w:rsidP="00482CEC">
            <w:pPr>
              <w:spacing w:before="1"/>
              <w:rPr>
                <w:rFonts w:ascii="Arial" w:eastAsia="Microsoft Sans Serif" w:hAnsi="Microsoft Sans Serif" w:cs="Microsoft Sans Serif"/>
              </w:rPr>
            </w:pPr>
          </w:p>
          <w:p w:rsidR="00482CEC" w:rsidRPr="00482CEC" w:rsidRDefault="00482CEC" w:rsidP="00482CEC">
            <w:pPr>
              <w:spacing w:line="229" w:lineRule="exact"/>
              <w:ind w:left="171" w:right="165"/>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245</w:t>
            </w:r>
          </w:p>
          <w:p w:rsidR="00482CEC" w:rsidRPr="00482CEC" w:rsidRDefault="00482CEC" w:rsidP="00482CEC">
            <w:pPr>
              <w:spacing w:line="229" w:lineRule="exact"/>
              <w:ind w:left="171" w:right="166"/>
              <w:jc w:val="center"/>
              <w:rPr>
                <w:rFonts w:ascii="Arial" w:eastAsia="Microsoft Sans Serif" w:hAnsi="Microsoft Sans Serif" w:cs="Microsoft Sans Serif"/>
                <w:sz w:val="20"/>
              </w:rPr>
            </w:pPr>
          </w:p>
        </w:tc>
        <w:tc>
          <w:tcPr>
            <w:tcW w:w="756" w:type="dxa"/>
            <w:tcBorders>
              <w:top w:val="single" w:sz="4" w:space="0" w:color="000000"/>
              <w:left w:val="single" w:sz="4" w:space="0" w:color="000000"/>
              <w:bottom w:val="single" w:sz="4" w:space="0" w:color="000000"/>
              <w:right w:val="single" w:sz="4" w:space="0" w:color="000000"/>
            </w:tcBorders>
            <w:shd w:val="clear" w:color="auto" w:fill="F7CAAC"/>
          </w:tcPr>
          <w:p w:rsidR="00482CEC" w:rsidRPr="00482CEC" w:rsidRDefault="00482CEC" w:rsidP="00482CEC">
            <w:pPr>
              <w:spacing w:before="1"/>
              <w:rPr>
                <w:rFonts w:ascii="Arial" w:eastAsia="Microsoft Sans Serif" w:hAnsi="Microsoft Sans Serif" w:cs="Microsoft Sans Serif"/>
              </w:rPr>
            </w:pPr>
          </w:p>
          <w:p w:rsidR="00482CEC" w:rsidRPr="00482CEC" w:rsidRDefault="00482CEC" w:rsidP="00482CEC">
            <w:pPr>
              <w:spacing w:line="229" w:lineRule="exact"/>
              <w:ind w:left="237"/>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63</w:t>
            </w:r>
          </w:p>
          <w:p w:rsidR="00482CEC" w:rsidRPr="00482CEC" w:rsidRDefault="00482CEC" w:rsidP="00482CEC">
            <w:pPr>
              <w:spacing w:line="229" w:lineRule="exact"/>
              <w:ind w:left="141"/>
              <w:rPr>
                <w:rFonts w:ascii="Arial" w:eastAsia="Microsoft Sans Serif" w:hAnsi="Microsoft Sans Serif" w:cs="Microsoft Sans Serif"/>
                <w:sz w:val="20"/>
              </w:rPr>
            </w:pPr>
          </w:p>
        </w:tc>
        <w:tc>
          <w:tcPr>
            <w:tcW w:w="685" w:type="dxa"/>
            <w:tcBorders>
              <w:top w:val="single" w:sz="4" w:space="0" w:color="000000"/>
              <w:left w:val="single" w:sz="4" w:space="0" w:color="000000"/>
              <w:bottom w:val="single" w:sz="4" w:space="0" w:color="000000"/>
              <w:right w:val="single" w:sz="4" w:space="0" w:color="000000"/>
            </w:tcBorders>
            <w:shd w:val="clear" w:color="auto" w:fill="F7CAAC"/>
          </w:tcPr>
          <w:p w:rsidR="00482CEC" w:rsidRPr="00482CEC" w:rsidRDefault="00482CEC" w:rsidP="00482CEC">
            <w:pPr>
              <w:spacing w:before="4"/>
              <w:rPr>
                <w:rFonts w:ascii="Arial" w:eastAsia="Microsoft Sans Serif" w:hAnsi="Microsoft Sans Serif" w:cs="Microsoft Sans Serif"/>
              </w:rPr>
            </w:pPr>
          </w:p>
          <w:p w:rsidR="00482CEC" w:rsidRPr="00482CEC" w:rsidRDefault="00482CEC" w:rsidP="00482CEC">
            <w:pPr>
              <w:ind w:left="62" w:right="60"/>
              <w:jc w:val="center"/>
              <w:rPr>
                <w:rFonts w:ascii="Microsoft Sans Serif" w:eastAsia="Microsoft Sans Serif" w:hAnsi="Microsoft Sans Serif" w:cs="Microsoft Sans Serif"/>
                <w:sz w:val="20"/>
              </w:rPr>
            </w:pPr>
            <w:r w:rsidRPr="00482CEC">
              <w:rPr>
                <w:rFonts w:ascii="Microsoft Sans Serif" w:eastAsia="Microsoft Sans Serif" w:hAnsi="Microsoft Sans Serif" w:cs="Microsoft Sans Serif"/>
                <w:w w:val="90"/>
                <w:sz w:val="20"/>
              </w:rPr>
              <w:t>21</w:t>
            </w:r>
          </w:p>
          <w:p w:rsidR="00482CEC" w:rsidRPr="00482CEC" w:rsidRDefault="00482CEC" w:rsidP="00482CEC">
            <w:pPr>
              <w:spacing w:before="2"/>
              <w:ind w:left="62" w:right="59"/>
              <w:jc w:val="center"/>
              <w:rPr>
                <w:rFonts w:ascii="Microsoft Sans Serif" w:eastAsia="Microsoft Sans Serif" w:hAnsi="Microsoft Sans Serif" w:cs="Microsoft Sans Serif"/>
                <w:sz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F7CAAC"/>
          </w:tcPr>
          <w:p w:rsidR="00482CEC" w:rsidRPr="00482CEC" w:rsidRDefault="00482CEC" w:rsidP="00482CEC">
            <w:pPr>
              <w:spacing w:before="1"/>
              <w:rPr>
                <w:rFonts w:ascii="Arial" w:eastAsia="Microsoft Sans Serif" w:hAnsi="Microsoft Sans Serif" w:cs="Microsoft Sans Serif"/>
              </w:rPr>
            </w:pPr>
          </w:p>
          <w:p w:rsidR="00482CEC" w:rsidRPr="00482CEC" w:rsidRDefault="00482CEC" w:rsidP="00482CEC">
            <w:pPr>
              <w:spacing w:line="229" w:lineRule="exact"/>
              <w:ind w:left="64" w:right="63"/>
              <w:jc w:val="center"/>
              <w:rPr>
                <w:rFonts w:ascii="Arial" w:eastAsia="Microsoft Sans Serif" w:hAnsi="Microsoft Sans Serif" w:cs="Microsoft Sans Serif"/>
                <w:sz w:val="20"/>
              </w:rPr>
            </w:pPr>
            <w:r w:rsidRPr="00482CEC">
              <w:rPr>
                <w:rFonts w:ascii="Arial" w:eastAsia="Microsoft Sans Serif" w:hAnsi="Microsoft Sans Serif" w:cs="Microsoft Sans Serif"/>
                <w:w w:val="81"/>
                <w:sz w:val="20"/>
              </w:rPr>
              <w:t>-</w:t>
            </w:r>
          </w:p>
        </w:tc>
        <w:tc>
          <w:tcPr>
            <w:tcW w:w="941" w:type="dxa"/>
            <w:tcBorders>
              <w:top w:val="single" w:sz="4" w:space="0" w:color="000000"/>
              <w:left w:val="single" w:sz="4" w:space="0" w:color="000000"/>
              <w:bottom w:val="single" w:sz="4" w:space="0" w:color="000000"/>
              <w:right w:val="single" w:sz="4" w:space="0" w:color="000000"/>
            </w:tcBorders>
            <w:shd w:val="clear" w:color="auto" w:fill="F7CAAC"/>
          </w:tcPr>
          <w:p w:rsidR="00482CEC" w:rsidRPr="00482CEC" w:rsidRDefault="00482CEC" w:rsidP="00482CEC">
            <w:pPr>
              <w:spacing w:before="10"/>
              <w:rPr>
                <w:rFonts w:ascii="Arial" w:eastAsia="Microsoft Sans Serif" w:hAnsi="Microsoft Sans Serif" w:cs="Microsoft Sans Serif"/>
                <w:sz w:val="31"/>
              </w:rPr>
            </w:pPr>
          </w:p>
          <w:p w:rsidR="00482CEC" w:rsidRPr="00482CEC" w:rsidRDefault="00482CEC" w:rsidP="00482CEC">
            <w:pPr>
              <w:ind w:left="271" w:right="269"/>
              <w:jc w:val="center"/>
              <w:rPr>
                <w:rFonts w:ascii="Arial" w:eastAsia="Microsoft Sans Serif" w:hAnsi="Microsoft Sans Serif" w:cs="Microsoft Sans Serif"/>
                <w:sz w:val="20"/>
              </w:rPr>
            </w:pPr>
            <w:r w:rsidRPr="00482CEC">
              <w:rPr>
                <w:rFonts w:ascii="Arial" w:eastAsia="Microsoft Sans Serif" w:hAnsi="Microsoft Sans Serif" w:cs="Microsoft Sans Serif"/>
                <w:w w:val="90"/>
                <w:sz w:val="20"/>
              </w:rPr>
              <w:t>4,62</w:t>
            </w:r>
          </w:p>
        </w:tc>
      </w:tr>
    </w:tbl>
    <w:p w:rsidR="00482CEC" w:rsidRPr="00482CEC" w:rsidRDefault="00482CEC" w:rsidP="00482CEC">
      <w:pPr>
        <w:spacing w:after="160" w:line="259" w:lineRule="auto"/>
        <w:rPr>
          <w:rFonts w:cs="Times New Roman"/>
          <w:lang w:val="sr-Latn-RS" w:eastAsia="en-US"/>
        </w:rPr>
      </w:pPr>
    </w:p>
    <w:p w:rsidR="001979C6" w:rsidRDefault="001979C6">
      <w:pPr>
        <w:tabs>
          <w:tab w:val="left" w:pos="1263"/>
        </w:tabs>
        <w:spacing w:after="0" w:line="240" w:lineRule="auto"/>
        <w:rPr>
          <w:rFonts w:ascii="Times New Roman" w:eastAsia="Times New Roman" w:hAnsi="Times New Roman" w:cs="Times New Roman"/>
          <w:sz w:val="24"/>
          <w:szCs w:val="24"/>
        </w:rPr>
      </w:pPr>
    </w:p>
    <w:p w:rsidR="001979C6" w:rsidRDefault="001979C6">
      <w:pPr>
        <w:tabs>
          <w:tab w:val="left" w:pos="1263"/>
        </w:tabs>
        <w:spacing w:after="0" w:line="240" w:lineRule="auto"/>
        <w:rPr>
          <w:rFonts w:ascii="Times New Roman" w:eastAsia="Times New Roman" w:hAnsi="Times New Roman" w:cs="Times New Roman"/>
          <w:sz w:val="24"/>
          <w:szCs w:val="24"/>
        </w:rPr>
      </w:pPr>
    </w:p>
    <w:p w:rsidR="001979C6" w:rsidRDefault="001979C6">
      <w:pPr>
        <w:tabs>
          <w:tab w:val="left" w:pos="1263"/>
        </w:tabs>
        <w:spacing w:after="0" w:line="240" w:lineRule="auto"/>
        <w:rPr>
          <w:rFonts w:ascii="Times New Roman" w:eastAsia="Times New Roman" w:hAnsi="Times New Roman" w:cs="Times New Roman"/>
          <w:sz w:val="24"/>
          <w:szCs w:val="24"/>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ПОСТИГНУЋА УЧЕНИКА НА ЗАВРШНОМ ИСПИТУ</w:t>
      </w:r>
    </w:p>
    <w:p w:rsidR="001979C6" w:rsidRDefault="001979C6">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Y="74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03"/>
      </w:tblGrid>
      <w:tr w:rsidR="001979C6">
        <w:tc>
          <w:tcPr>
            <w:tcW w:w="4559" w:type="dxa"/>
          </w:tcPr>
          <w:p w:rsidR="001979C6" w:rsidRDefault="006E2398">
            <w:r>
              <w:t>Матерњи језик</w:t>
            </w:r>
          </w:p>
        </w:tc>
        <w:tc>
          <w:tcPr>
            <w:tcW w:w="4503" w:type="dxa"/>
          </w:tcPr>
          <w:p w:rsidR="001979C6" w:rsidRDefault="006E2398">
            <w:r>
              <w:t>14,63</w:t>
            </w:r>
          </w:p>
        </w:tc>
      </w:tr>
      <w:tr w:rsidR="001979C6">
        <w:tc>
          <w:tcPr>
            <w:tcW w:w="4559" w:type="dxa"/>
          </w:tcPr>
          <w:p w:rsidR="001979C6" w:rsidRDefault="006E2398">
            <w:r>
              <w:t>Математика</w:t>
            </w:r>
          </w:p>
        </w:tc>
        <w:tc>
          <w:tcPr>
            <w:tcW w:w="4503" w:type="dxa"/>
          </w:tcPr>
          <w:p w:rsidR="001979C6" w:rsidRDefault="006E2398">
            <w:r>
              <w:t>12,99</w:t>
            </w:r>
          </w:p>
        </w:tc>
      </w:tr>
      <w:tr w:rsidR="001979C6">
        <w:tc>
          <w:tcPr>
            <w:tcW w:w="4559" w:type="dxa"/>
          </w:tcPr>
          <w:p w:rsidR="001979C6" w:rsidRDefault="006E2398">
            <w:r>
              <w:t>Комбиновани</w:t>
            </w:r>
          </w:p>
        </w:tc>
        <w:tc>
          <w:tcPr>
            <w:tcW w:w="4503" w:type="dxa"/>
          </w:tcPr>
          <w:p w:rsidR="001979C6" w:rsidRDefault="006E2398">
            <w:r>
              <w:t>14,43</w:t>
            </w:r>
          </w:p>
        </w:tc>
      </w:tr>
    </w:tbl>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160" w:line="256" w:lineRule="auto"/>
        <w:rPr>
          <w:rFonts w:ascii="Times New Roman" w:eastAsia="Times New Roman" w:hAnsi="Times New Roman" w:cs="Times New Roman"/>
          <w:sz w:val="24"/>
          <w:szCs w:val="24"/>
        </w:rPr>
      </w:pPr>
    </w:p>
    <w:p w:rsidR="001979C6" w:rsidRDefault="001979C6">
      <w:pPr>
        <w:spacing w:after="160" w:line="256"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16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Анализа завршног испита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tbl>
      <w:tblPr>
        <w:tblW w:w="5000" w:type="pct"/>
        <w:tblLook w:val="04A0" w:firstRow="1" w:lastRow="0" w:firstColumn="1" w:lastColumn="0" w:noHBand="0" w:noVBand="1"/>
      </w:tblPr>
      <w:tblGrid>
        <w:gridCol w:w="885"/>
        <w:gridCol w:w="662"/>
        <w:gridCol w:w="662"/>
        <w:gridCol w:w="662"/>
        <w:gridCol w:w="662"/>
        <w:gridCol w:w="565"/>
        <w:gridCol w:w="563"/>
        <w:gridCol w:w="661"/>
        <w:gridCol w:w="661"/>
        <w:gridCol w:w="661"/>
        <w:gridCol w:w="661"/>
        <w:gridCol w:w="661"/>
        <w:gridCol w:w="661"/>
        <w:gridCol w:w="661"/>
      </w:tblGrid>
      <w:tr w:rsidR="00482CEC" w:rsidRPr="00482CEC" w:rsidTr="00C73C67">
        <w:trPr>
          <w:cantSplit/>
          <w:trHeight w:val="1984"/>
        </w:trPr>
        <w:tc>
          <w:tcPr>
            <w:tcW w:w="476" w:type="pct"/>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Редни број</w:t>
            </w:r>
          </w:p>
        </w:tc>
        <w:tc>
          <w:tcPr>
            <w:tcW w:w="356"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Матерњи</w:t>
            </w:r>
          </w:p>
        </w:tc>
        <w:tc>
          <w:tcPr>
            <w:tcW w:w="356"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Математика</w:t>
            </w:r>
          </w:p>
        </w:tc>
        <w:tc>
          <w:tcPr>
            <w:tcW w:w="356"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Изборни</w:t>
            </w:r>
          </w:p>
        </w:tc>
        <w:tc>
          <w:tcPr>
            <w:tcW w:w="356"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Матерњи</w:t>
            </w:r>
          </w:p>
        </w:tc>
        <w:tc>
          <w:tcPr>
            <w:tcW w:w="304"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Математика</w:t>
            </w:r>
          </w:p>
        </w:tc>
        <w:tc>
          <w:tcPr>
            <w:tcW w:w="303"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Изборни</w:t>
            </w:r>
          </w:p>
        </w:tc>
        <w:tc>
          <w:tcPr>
            <w:tcW w:w="356"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Српски</w:t>
            </w:r>
          </w:p>
        </w:tc>
        <w:tc>
          <w:tcPr>
            <w:tcW w:w="356"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Мађарски</w:t>
            </w:r>
          </w:p>
        </w:tc>
        <w:tc>
          <w:tcPr>
            <w:tcW w:w="356"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Био</w:t>
            </w:r>
          </w:p>
        </w:tc>
        <w:tc>
          <w:tcPr>
            <w:tcW w:w="356"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Гео</w:t>
            </w:r>
          </w:p>
        </w:tc>
        <w:tc>
          <w:tcPr>
            <w:tcW w:w="356"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Ист</w:t>
            </w:r>
          </w:p>
        </w:tc>
        <w:tc>
          <w:tcPr>
            <w:tcW w:w="356"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Физ</w:t>
            </w:r>
          </w:p>
        </w:tc>
        <w:tc>
          <w:tcPr>
            <w:tcW w:w="356" w:type="pct"/>
            <w:tcBorders>
              <w:top w:val="single" w:sz="4" w:space="0" w:color="auto"/>
              <w:left w:val="nil"/>
              <w:bottom w:val="single" w:sz="4" w:space="0" w:color="auto"/>
              <w:right w:val="single" w:sz="4" w:space="0" w:color="auto"/>
            </w:tcBorders>
            <w:shd w:val="clear" w:color="auto" w:fill="auto"/>
            <w:noWrap/>
            <w:textDirection w:val="tbRl"/>
            <w:vAlign w:val="bottom"/>
            <w:hideMark/>
          </w:tcPr>
          <w:p w:rsidR="00482CEC" w:rsidRPr="00482CEC" w:rsidRDefault="00482CEC" w:rsidP="00482CEC">
            <w:pPr>
              <w:spacing w:after="0" w:line="240" w:lineRule="auto"/>
              <w:ind w:right="113"/>
              <w:rPr>
                <w:rFonts w:eastAsia="Times New Roman"/>
                <w:color w:val="000000"/>
                <w:sz w:val="18"/>
                <w:szCs w:val="18"/>
                <w:lang w:val="sr-Latn-RS"/>
              </w:rPr>
            </w:pPr>
            <w:r w:rsidRPr="00482CEC">
              <w:rPr>
                <w:rFonts w:eastAsia="Times New Roman"/>
                <w:color w:val="000000"/>
                <w:sz w:val="18"/>
                <w:szCs w:val="18"/>
                <w:lang w:val="sr-Latn-RS"/>
              </w:rPr>
              <w:t>Хем</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*.7</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6,3</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7,35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8,75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8,75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9,1</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10,2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7,35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4,2</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5,6</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4,9</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9,8</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6,3</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2,1</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4,9</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7,7</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6,3</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6,3</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9,8</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4,55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4,55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5,6</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10,85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6,3</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5,25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5,6</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9,1</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5,6</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4,9</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lastRenderedPageBreak/>
              <w:t>22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10,85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9,1</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12,25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6,65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5,6</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3,15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6,3</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11,55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11,2</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3,85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11,9</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11,9</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7,7</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5,25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9,1</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12,6</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11,9</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12,6</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19</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10,85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11,9</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9,1</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13,3</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11,2</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5,6</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6,3</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7,35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11,55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12,6</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6,65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0</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8,75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10,15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7,35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9,8</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11,9</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11,2</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8,75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9,1</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9,1</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9,8</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11,9</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11,2</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8,05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9,45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9,45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12,25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11,9</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18</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11,9</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9,8</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9,8</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9,1</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8,75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9,1</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4,55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4,2</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10,15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11,2</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59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6,65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7,7</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9,5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482CEC">
        <w:trPr>
          <w:trHeight w:val="300"/>
        </w:trPr>
        <w:tc>
          <w:tcPr>
            <w:tcW w:w="476" w:type="pct"/>
            <w:tcBorders>
              <w:top w:val="nil"/>
              <w:left w:val="single" w:sz="4" w:space="0" w:color="auto"/>
              <w:bottom w:val="single" w:sz="4" w:space="0" w:color="auto"/>
              <w:right w:val="single" w:sz="4" w:space="0" w:color="auto"/>
            </w:tcBorders>
            <w:shd w:val="clear" w:color="auto" w:fill="E7E6E6"/>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Просек</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11,79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12,34</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14,03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8,25</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8,49</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8,27</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11,72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11,89</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14,20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12,50</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11,92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16,38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15,88</w:t>
            </w:r>
          </w:p>
        </w:tc>
      </w:tr>
      <w:tr w:rsidR="00482CEC" w:rsidRPr="00482CEC" w:rsidTr="00C73C67">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482CEC">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03" w:type="pct"/>
            <w:tcBorders>
              <w:top w:val="nil"/>
              <w:left w:val="nil"/>
              <w:bottom w:val="single" w:sz="4" w:space="0" w:color="auto"/>
              <w:right w:val="single" w:sz="4" w:space="0" w:color="auto"/>
            </w:tcBorders>
            <w:shd w:val="clear" w:color="auto" w:fill="E7E6E6"/>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с</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36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8</w:t>
            </w:r>
          </w:p>
        </w:tc>
      </w:tr>
      <w:tr w:rsidR="00482CEC" w:rsidRPr="00482CEC" w:rsidTr="00482CEC">
        <w:trPr>
          <w:trHeight w:val="300"/>
        </w:trPr>
        <w:tc>
          <w:tcPr>
            <w:tcW w:w="476" w:type="pct"/>
            <w:tcBorders>
              <w:top w:val="nil"/>
              <w:left w:val="single" w:sz="4" w:space="0" w:color="auto"/>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03" w:type="pct"/>
            <w:tcBorders>
              <w:top w:val="nil"/>
              <w:left w:val="nil"/>
              <w:bottom w:val="single" w:sz="4" w:space="0" w:color="auto"/>
              <w:right w:val="single" w:sz="4" w:space="0" w:color="auto"/>
            </w:tcBorders>
            <w:shd w:val="clear" w:color="auto" w:fill="E7E6E6"/>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м</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23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482CEC">
        <w:trPr>
          <w:trHeight w:val="300"/>
        </w:trPr>
        <w:tc>
          <w:tcPr>
            <w:tcW w:w="476" w:type="pct"/>
            <w:tcBorders>
              <w:top w:val="nil"/>
              <w:left w:val="single" w:sz="4" w:space="0" w:color="auto"/>
              <w:bottom w:val="single" w:sz="4" w:space="0" w:color="auto"/>
              <w:right w:val="single" w:sz="4" w:space="0" w:color="auto"/>
            </w:tcBorders>
            <w:shd w:val="clear" w:color="auto" w:fill="E7E6E6"/>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држ.</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10,86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11,88</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14,35</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r w:rsidR="00482CEC" w:rsidRPr="00482CEC" w:rsidTr="00482CEC">
        <w:trPr>
          <w:trHeight w:val="300"/>
        </w:trPr>
        <w:tc>
          <w:tcPr>
            <w:tcW w:w="476" w:type="pct"/>
            <w:tcBorders>
              <w:top w:val="nil"/>
              <w:left w:val="single" w:sz="4" w:space="0" w:color="auto"/>
              <w:bottom w:val="single" w:sz="4" w:space="0" w:color="auto"/>
              <w:right w:val="single" w:sz="4" w:space="0" w:color="auto"/>
            </w:tcBorders>
            <w:shd w:val="clear" w:color="auto" w:fill="E7E6E6"/>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разлика</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0,93</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0,46</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jc w:val="right"/>
              <w:rPr>
                <w:rFonts w:eastAsia="Times New Roman"/>
                <w:color w:val="000000"/>
                <w:sz w:val="18"/>
                <w:szCs w:val="18"/>
                <w:lang w:val="sr-Latn-RS"/>
              </w:rPr>
            </w:pPr>
            <w:r w:rsidRPr="00482CEC">
              <w:rPr>
                <w:rFonts w:eastAsia="Times New Roman"/>
                <w:color w:val="000000"/>
                <w:sz w:val="18"/>
                <w:szCs w:val="18"/>
                <w:lang w:val="sr-Latn-RS"/>
              </w:rPr>
              <w:t>-0,32</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04"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03"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c>
          <w:tcPr>
            <w:tcW w:w="356" w:type="pct"/>
            <w:tcBorders>
              <w:top w:val="nil"/>
              <w:left w:val="nil"/>
              <w:bottom w:val="single" w:sz="4" w:space="0" w:color="auto"/>
              <w:right w:val="single" w:sz="4" w:space="0" w:color="auto"/>
            </w:tcBorders>
            <w:shd w:val="clear" w:color="auto" w:fill="auto"/>
            <w:noWrap/>
            <w:vAlign w:val="bottom"/>
            <w:hideMark/>
          </w:tcPr>
          <w:p w:rsidR="00482CEC" w:rsidRPr="00482CEC" w:rsidRDefault="00482CEC" w:rsidP="00482CEC">
            <w:pPr>
              <w:spacing w:after="0" w:line="240" w:lineRule="auto"/>
              <w:rPr>
                <w:rFonts w:eastAsia="Times New Roman"/>
                <w:color w:val="000000"/>
                <w:sz w:val="18"/>
                <w:szCs w:val="18"/>
                <w:lang w:val="sr-Latn-RS"/>
              </w:rPr>
            </w:pPr>
            <w:r w:rsidRPr="00482CEC">
              <w:rPr>
                <w:rFonts w:eastAsia="Times New Roman"/>
                <w:color w:val="000000"/>
                <w:sz w:val="18"/>
                <w:szCs w:val="18"/>
                <w:lang w:val="sr-Latn-RS"/>
              </w:rPr>
              <w:t> </w:t>
            </w:r>
          </w:p>
        </w:tc>
      </w:tr>
    </w:tbl>
    <w:p w:rsidR="001979C6" w:rsidRDefault="001979C6">
      <w:pPr>
        <w:spacing w:after="160" w:line="259"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p w:rsidR="001979C6" w:rsidRDefault="001979C6">
      <w:pPr>
        <w:spacing w:after="0" w:line="240" w:lineRule="auto"/>
        <w:jc w:val="both"/>
        <w:rPr>
          <w:rFonts w:ascii="Times New Roman" w:eastAsia="Times New Roman" w:hAnsi="Times New Roman" w:cs="Times New Roman"/>
          <w:sz w:val="24"/>
          <w:szCs w:val="24"/>
        </w:rPr>
      </w:pPr>
    </w:p>
    <w:tbl>
      <w:tblPr>
        <w:tblStyle w:val="ae"/>
        <w:tblW w:w="90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31"/>
        <w:gridCol w:w="1756"/>
        <w:gridCol w:w="1710"/>
        <w:gridCol w:w="1895"/>
        <w:gridCol w:w="750"/>
        <w:gridCol w:w="869"/>
        <w:gridCol w:w="1031"/>
      </w:tblGrid>
      <w:tr w:rsidR="001979C6">
        <w:tc>
          <w:tcPr>
            <w:tcW w:w="1031" w:type="dxa"/>
            <w:vMerge w:val="restart"/>
            <w:shd w:val="clear" w:color="auto" w:fill="auto"/>
          </w:tcPr>
          <w:p w:rsidR="001979C6" w:rsidRDefault="006E2398">
            <w:pPr>
              <w:keepNext/>
              <w:spacing w:before="24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5361" w:type="dxa"/>
            <w:gridSpan w:val="3"/>
            <w:shd w:val="clear" w:color="auto" w:fill="auto"/>
          </w:tcPr>
          <w:p w:rsidR="001979C6" w:rsidRDefault="006E2398">
            <w:pPr>
              <w:keepNext/>
              <w:ind w:left="5664" w:firstLine="707"/>
              <w:jc w:val="center"/>
              <w:rPr>
                <w:rFonts w:ascii="Times New Roman" w:eastAsia="Times New Roman" w:hAnsi="Times New Roman" w:cs="Times New Roman"/>
                <w:b/>
                <w:i/>
              </w:rPr>
            </w:pPr>
            <w:r>
              <w:rPr>
                <w:rFonts w:ascii="Times New Roman" w:eastAsia="Times New Roman" w:hAnsi="Times New Roman" w:cs="Times New Roman"/>
                <w:b/>
                <w:i/>
              </w:rPr>
              <w:t>I-IV</w:t>
            </w:r>
          </w:p>
        </w:tc>
        <w:tc>
          <w:tcPr>
            <w:tcW w:w="2650" w:type="dxa"/>
            <w:gridSpan w:val="3"/>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V-VIII</w:t>
            </w:r>
          </w:p>
        </w:tc>
      </w:tr>
      <w:tr w:rsidR="001979C6">
        <w:tc>
          <w:tcPr>
            <w:tcW w:w="1031" w:type="dxa"/>
            <w:vMerge/>
            <w:shd w:val="clear" w:color="auto" w:fill="auto"/>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56"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часова</w:t>
            </w:r>
          </w:p>
        </w:tc>
        <w:tc>
          <w:tcPr>
            <w:tcW w:w="1710"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ученика</w:t>
            </w:r>
          </w:p>
        </w:tc>
        <w:tc>
          <w:tcPr>
            <w:tcW w:w="1895" w:type="dxa"/>
            <w:shd w:val="clear" w:color="auto" w:fill="auto"/>
          </w:tcPr>
          <w:p w:rsidR="001979C6" w:rsidRDefault="001979C6">
            <w:pPr>
              <w:jc w:val="center"/>
              <w:rPr>
                <w:rFonts w:ascii="Times New Roman" w:eastAsia="Times New Roman" w:hAnsi="Times New Roman" w:cs="Times New Roman"/>
                <w:sz w:val="24"/>
                <w:szCs w:val="24"/>
              </w:rPr>
            </w:pPr>
          </w:p>
        </w:tc>
        <w:tc>
          <w:tcPr>
            <w:tcW w:w="750"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часова</w:t>
            </w:r>
          </w:p>
        </w:tc>
        <w:tc>
          <w:tcPr>
            <w:tcW w:w="86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ученика</w:t>
            </w:r>
          </w:p>
        </w:tc>
        <w:tc>
          <w:tcPr>
            <w:tcW w:w="1031" w:type="dxa"/>
            <w:shd w:val="clear" w:color="auto" w:fill="auto"/>
          </w:tcPr>
          <w:p w:rsidR="001979C6" w:rsidRDefault="001979C6">
            <w:pPr>
              <w:jc w:val="center"/>
              <w:rPr>
                <w:rFonts w:ascii="Times New Roman" w:eastAsia="Times New Roman" w:hAnsi="Times New Roman" w:cs="Times New Roman"/>
                <w:sz w:val="24"/>
                <w:szCs w:val="24"/>
              </w:rPr>
            </w:pPr>
          </w:p>
        </w:tc>
      </w:tr>
      <w:tr w:rsidR="001979C6">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Српски језик</w:t>
            </w:r>
          </w:p>
        </w:tc>
        <w:tc>
          <w:tcPr>
            <w:tcW w:w="1756"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33</w:t>
            </w:r>
          </w:p>
        </w:tc>
        <w:tc>
          <w:tcPr>
            <w:tcW w:w="171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16</w:t>
            </w:r>
          </w:p>
        </w:tc>
        <w:tc>
          <w:tcPr>
            <w:tcW w:w="189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Српски језик</w:t>
            </w:r>
          </w:p>
        </w:tc>
        <w:tc>
          <w:tcPr>
            <w:tcW w:w="75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33</w:t>
            </w:r>
          </w:p>
        </w:tc>
        <w:tc>
          <w:tcPr>
            <w:tcW w:w="869"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16</w:t>
            </w:r>
          </w:p>
        </w:tc>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Српски језик</w:t>
            </w:r>
          </w:p>
        </w:tc>
      </w:tr>
      <w:tr w:rsidR="001979C6">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Српски као нематерњи</w:t>
            </w:r>
          </w:p>
        </w:tc>
        <w:tc>
          <w:tcPr>
            <w:tcW w:w="1756"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22</w:t>
            </w:r>
          </w:p>
        </w:tc>
        <w:tc>
          <w:tcPr>
            <w:tcW w:w="171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11</w:t>
            </w:r>
          </w:p>
        </w:tc>
        <w:tc>
          <w:tcPr>
            <w:tcW w:w="189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Српски као нематерњи</w:t>
            </w:r>
          </w:p>
        </w:tc>
        <w:tc>
          <w:tcPr>
            <w:tcW w:w="75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22</w:t>
            </w:r>
          </w:p>
        </w:tc>
        <w:tc>
          <w:tcPr>
            <w:tcW w:w="869"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11</w:t>
            </w:r>
          </w:p>
        </w:tc>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Српски као нематерњи</w:t>
            </w:r>
          </w:p>
        </w:tc>
      </w:tr>
      <w:tr w:rsidR="001979C6">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Мађарски језик</w:t>
            </w:r>
          </w:p>
        </w:tc>
        <w:tc>
          <w:tcPr>
            <w:tcW w:w="1756"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76</w:t>
            </w:r>
          </w:p>
        </w:tc>
        <w:tc>
          <w:tcPr>
            <w:tcW w:w="171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32</w:t>
            </w:r>
          </w:p>
        </w:tc>
        <w:tc>
          <w:tcPr>
            <w:tcW w:w="189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Мађарски језик</w:t>
            </w:r>
          </w:p>
        </w:tc>
        <w:tc>
          <w:tcPr>
            <w:tcW w:w="75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76</w:t>
            </w:r>
          </w:p>
        </w:tc>
        <w:tc>
          <w:tcPr>
            <w:tcW w:w="869"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32</w:t>
            </w:r>
          </w:p>
        </w:tc>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Мађарски језик</w:t>
            </w:r>
          </w:p>
        </w:tc>
      </w:tr>
      <w:tr w:rsidR="001979C6">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Математика</w:t>
            </w:r>
          </w:p>
        </w:tc>
        <w:tc>
          <w:tcPr>
            <w:tcW w:w="1756"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109</w:t>
            </w:r>
          </w:p>
        </w:tc>
        <w:tc>
          <w:tcPr>
            <w:tcW w:w="171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48</w:t>
            </w:r>
          </w:p>
        </w:tc>
        <w:tc>
          <w:tcPr>
            <w:tcW w:w="189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Математика</w:t>
            </w:r>
          </w:p>
        </w:tc>
        <w:tc>
          <w:tcPr>
            <w:tcW w:w="75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109</w:t>
            </w:r>
          </w:p>
        </w:tc>
        <w:tc>
          <w:tcPr>
            <w:tcW w:w="869"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48</w:t>
            </w:r>
          </w:p>
        </w:tc>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Математика</w:t>
            </w:r>
          </w:p>
        </w:tc>
      </w:tr>
      <w:tr w:rsidR="001979C6">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Енглески језик</w:t>
            </w:r>
          </w:p>
        </w:tc>
        <w:tc>
          <w:tcPr>
            <w:tcW w:w="1756"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25</w:t>
            </w:r>
          </w:p>
        </w:tc>
        <w:tc>
          <w:tcPr>
            <w:tcW w:w="171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89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Енглески језик</w:t>
            </w:r>
          </w:p>
        </w:tc>
        <w:tc>
          <w:tcPr>
            <w:tcW w:w="75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25</w:t>
            </w:r>
          </w:p>
        </w:tc>
        <w:tc>
          <w:tcPr>
            <w:tcW w:w="869"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Енглески језик</w:t>
            </w:r>
          </w:p>
        </w:tc>
      </w:tr>
      <w:tr w:rsidR="001979C6">
        <w:trPr>
          <w:trHeight w:val="244"/>
        </w:trPr>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Историја</w:t>
            </w:r>
          </w:p>
        </w:tc>
        <w:tc>
          <w:tcPr>
            <w:tcW w:w="1756"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71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89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Историја</w:t>
            </w:r>
          </w:p>
        </w:tc>
        <w:tc>
          <w:tcPr>
            <w:tcW w:w="75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869"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Историја</w:t>
            </w:r>
          </w:p>
        </w:tc>
      </w:tr>
      <w:tr w:rsidR="001979C6">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Биологија</w:t>
            </w:r>
          </w:p>
        </w:tc>
        <w:tc>
          <w:tcPr>
            <w:tcW w:w="1756"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71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89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Биологија</w:t>
            </w:r>
          </w:p>
        </w:tc>
        <w:tc>
          <w:tcPr>
            <w:tcW w:w="75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869"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Биологија</w:t>
            </w:r>
          </w:p>
        </w:tc>
      </w:tr>
      <w:tr w:rsidR="001979C6">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Географија</w:t>
            </w:r>
          </w:p>
        </w:tc>
        <w:tc>
          <w:tcPr>
            <w:tcW w:w="1756"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71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89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Географија</w:t>
            </w:r>
          </w:p>
        </w:tc>
        <w:tc>
          <w:tcPr>
            <w:tcW w:w="75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869"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Географија</w:t>
            </w:r>
          </w:p>
        </w:tc>
      </w:tr>
      <w:tr w:rsidR="001979C6">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Физика</w:t>
            </w:r>
          </w:p>
        </w:tc>
        <w:tc>
          <w:tcPr>
            <w:tcW w:w="1756"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71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89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Физика</w:t>
            </w:r>
          </w:p>
        </w:tc>
        <w:tc>
          <w:tcPr>
            <w:tcW w:w="75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869"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Физика</w:t>
            </w:r>
          </w:p>
        </w:tc>
      </w:tr>
      <w:tr w:rsidR="001979C6">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Хемија</w:t>
            </w:r>
          </w:p>
        </w:tc>
        <w:tc>
          <w:tcPr>
            <w:tcW w:w="1756"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71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89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Хемија</w:t>
            </w:r>
          </w:p>
        </w:tc>
        <w:tc>
          <w:tcPr>
            <w:tcW w:w="750"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869" w:type="dxa"/>
            <w:shd w:val="clear" w:color="auto" w:fill="A6A6A6"/>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c>
          <w:tcPr>
            <w:tcW w:w="1031"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Хемија</w:t>
            </w:r>
          </w:p>
        </w:tc>
      </w:tr>
    </w:tbl>
    <w:p w:rsidR="001979C6" w:rsidRDefault="001979C6">
      <w:pPr>
        <w:spacing w:after="0" w:line="240" w:lineRule="auto"/>
        <w:rPr>
          <w:u w:val="single"/>
        </w:rPr>
      </w:pPr>
    </w:p>
    <w:p w:rsidR="001979C6" w:rsidRDefault="001979C6">
      <w:pPr>
        <w:spacing w:line="240" w:lineRule="auto"/>
        <w:rPr>
          <w:u w:val="single"/>
        </w:rPr>
      </w:pPr>
      <w:bookmarkStart w:id="255" w:name="_ihv636" w:colFirst="0" w:colLast="0"/>
      <w:bookmarkEnd w:id="255"/>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ДОДАТНА </w:t>
      </w:r>
      <w:r>
        <w:rPr>
          <w:rFonts w:ascii="Times New Roman" w:eastAsia="Times New Roman" w:hAnsi="Times New Roman" w:cs="Times New Roman"/>
          <w:sz w:val="24"/>
          <w:szCs w:val="24"/>
        </w:rPr>
        <w:tab/>
        <w:t>НАСТАВА*</w:t>
      </w:r>
    </w:p>
    <w:p w:rsidR="001979C6" w:rsidRDefault="001979C6">
      <w:pPr>
        <w:spacing w:after="0" w:line="240" w:lineRule="auto"/>
        <w:jc w:val="center"/>
        <w:rPr>
          <w:rFonts w:ascii="Times New Roman" w:eastAsia="Times New Roman" w:hAnsi="Times New Roman" w:cs="Times New Roman"/>
          <w:sz w:val="24"/>
          <w:szCs w:val="24"/>
        </w:rPr>
      </w:pPr>
    </w:p>
    <w:tbl>
      <w:tblPr>
        <w:tblStyle w:val="af"/>
        <w:tblW w:w="90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0"/>
        <w:gridCol w:w="2260"/>
        <w:gridCol w:w="2261"/>
        <w:gridCol w:w="2261"/>
      </w:tblGrid>
      <w:tr w:rsidR="001979C6">
        <w:tc>
          <w:tcPr>
            <w:tcW w:w="2260"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Наставна област</w:t>
            </w:r>
          </w:p>
        </w:tc>
        <w:tc>
          <w:tcPr>
            <w:tcW w:w="2260"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ученика</w:t>
            </w:r>
          </w:p>
        </w:tc>
        <w:tc>
          <w:tcPr>
            <w:tcW w:w="2261"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наставника</w:t>
            </w:r>
          </w:p>
        </w:tc>
        <w:tc>
          <w:tcPr>
            <w:tcW w:w="2261"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часова</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као нематерњи</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1979C6">
        <w:tc>
          <w:tcPr>
            <w:tcW w:w="226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Техничко образовање</w:t>
            </w:r>
          </w:p>
        </w:tc>
        <w:tc>
          <w:tcPr>
            <w:tcW w:w="226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1"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ПРИПРЕМНА НАСТАВА ЗА РАЗРЕДНИ  ИСПИТ*</w:t>
      </w: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2022/23. школској години нисмо имали разреднe испитe. </w:t>
      </w: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jc w:val="both"/>
        <w:rPr>
          <w:rFonts w:ascii="Times New Roman" w:eastAsia="Times New Roman" w:hAnsi="Times New Roman" w:cs="Times New Roman"/>
          <w:sz w:val="24"/>
          <w:szCs w:val="24"/>
        </w:rPr>
      </w:pPr>
    </w:p>
    <w:p w:rsidR="001979C6" w:rsidRDefault="001979C6">
      <w:pPr>
        <w:spacing w:after="0" w:line="240" w:lineRule="auto"/>
        <w:jc w:val="both"/>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 И ОРКЕСТАР*</w:t>
      </w:r>
    </w:p>
    <w:p w:rsidR="001979C6" w:rsidRDefault="001979C6">
      <w:pPr>
        <w:spacing w:after="0" w:line="240" w:lineRule="auto"/>
        <w:jc w:val="center"/>
        <w:rPr>
          <w:rFonts w:ascii="Times New Roman" w:eastAsia="Times New Roman" w:hAnsi="Times New Roman" w:cs="Times New Roman"/>
          <w:sz w:val="24"/>
          <w:szCs w:val="24"/>
        </w:rPr>
      </w:pPr>
    </w:p>
    <w:tbl>
      <w:tblPr>
        <w:tblStyle w:val="af0"/>
        <w:tblW w:w="8858"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86"/>
        <w:gridCol w:w="2517"/>
        <w:gridCol w:w="1191"/>
        <w:gridCol w:w="1587"/>
        <w:gridCol w:w="1977"/>
      </w:tblGrid>
      <w:tr w:rsidR="001979C6">
        <w:tc>
          <w:tcPr>
            <w:tcW w:w="1586" w:type="dxa"/>
            <w:vAlign w:val="center"/>
          </w:tcPr>
          <w:p w:rsidR="001979C6" w:rsidRDefault="006E2398">
            <w:pPr>
              <w:jc w:val="center"/>
              <w:rPr>
                <w:rFonts w:ascii="Times New Roman" w:eastAsia="Times New Roman" w:hAnsi="Times New Roman" w:cs="Times New Roman"/>
                <w:b/>
              </w:rPr>
            </w:pPr>
            <w:r>
              <w:rPr>
                <w:rFonts w:ascii="Times New Roman" w:eastAsia="Times New Roman" w:hAnsi="Times New Roman" w:cs="Times New Roman"/>
                <w:b/>
              </w:rPr>
              <w:t>Врста активности</w:t>
            </w:r>
          </w:p>
        </w:tc>
        <w:tc>
          <w:tcPr>
            <w:tcW w:w="2517" w:type="dxa"/>
            <w:vAlign w:val="center"/>
          </w:tcPr>
          <w:p w:rsidR="001979C6" w:rsidRDefault="006E2398">
            <w:pPr>
              <w:jc w:val="center"/>
              <w:rPr>
                <w:rFonts w:ascii="Times New Roman" w:eastAsia="Times New Roman" w:hAnsi="Times New Roman" w:cs="Times New Roman"/>
                <w:b/>
              </w:rPr>
            </w:pPr>
            <w:r>
              <w:rPr>
                <w:rFonts w:ascii="Times New Roman" w:eastAsia="Times New Roman" w:hAnsi="Times New Roman" w:cs="Times New Roman"/>
                <w:b/>
              </w:rPr>
              <w:t>Број ученика и узраст</w:t>
            </w:r>
          </w:p>
        </w:tc>
        <w:tc>
          <w:tcPr>
            <w:tcW w:w="1191" w:type="dxa"/>
            <w:vAlign w:val="center"/>
          </w:tcPr>
          <w:p w:rsidR="001979C6" w:rsidRDefault="006E2398">
            <w:pPr>
              <w:jc w:val="center"/>
              <w:rPr>
                <w:rFonts w:ascii="Times New Roman" w:eastAsia="Times New Roman" w:hAnsi="Times New Roman" w:cs="Times New Roman"/>
                <w:b/>
              </w:rPr>
            </w:pPr>
            <w:r>
              <w:rPr>
                <w:rFonts w:ascii="Times New Roman" w:eastAsia="Times New Roman" w:hAnsi="Times New Roman" w:cs="Times New Roman"/>
                <w:b/>
              </w:rPr>
              <w:t>Број часова</w:t>
            </w:r>
          </w:p>
        </w:tc>
        <w:tc>
          <w:tcPr>
            <w:tcW w:w="1587" w:type="dxa"/>
            <w:vAlign w:val="center"/>
          </w:tcPr>
          <w:p w:rsidR="001979C6" w:rsidRDefault="006E2398">
            <w:pPr>
              <w:jc w:val="center"/>
              <w:rPr>
                <w:rFonts w:ascii="Times New Roman" w:eastAsia="Times New Roman" w:hAnsi="Times New Roman" w:cs="Times New Roman"/>
                <w:b/>
              </w:rPr>
            </w:pPr>
            <w:r>
              <w:rPr>
                <w:rFonts w:ascii="Times New Roman" w:eastAsia="Times New Roman" w:hAnsi="Times New Roman" w:cs="Times New Roman"/>
                <w:b/>
              </w:rPr>
              <w:t>Број наставника</w:t>
            </w:r>
          </w:p>
          <w:p w:rsidR="001979C6" w:rsidRDefault="001979C6">
            <w:pPr>
              <w:jc w:val="center"/>
              <w:rPr>
                <w:rFonts w:ascii="Times New Roman" w:eastAsia="Times New Roman" w:hAnsi="Times New Roman" w:cs="Times New Roman"/>
                <w:b/>
              </w:rPr>
            </w:pPr>
          </w:p>
        </w:tc>
        <w:tc>
          <w:tcPr>
            <w:tcW w:w="1977" w:type="dxa"/>
            <w:vAlign w:val="center"/>
          </w:tcPr>
          <w:p w:rsidR="001979C6" w:rsidRDefault="006E2398">
            <w:pPr>
              <w:jc w:val="center"/>
              <w:rPr>
                <w:rFonts w:ascii="Times New Roman" w:eastAsia="Times New Roman" w:hAnsi="Times New Roman" w:cs="Times New Roman"/>
                <w:b/>
              </w:rPr>
            </w:pPr>
            <w:r>
              <w:rPr>
                <w:rFonts w:ascii="Times New Roman" w:eastAsia="Times New Roman" w:hAnsi="Times New Roman" w:cs="Times New Roman"/>
                <w:b/>
              </w:rPr>
              <w:t>Остварен резултат</w:t>
            </w:r>
          </w:p>
        </w:tc>
      </w:tr>
      <w:tr w:rsidR="001979C6">
        <w:tc>
          <w:tcPr>
            <w:tcW w:w="1586" w:type="dxa"/>
            <w:vAlign w:val="center"/>
          </w:tcPr>
          <w:p w:rsidR="001979C6" w:rsidRDefault="001979C6">
            <w:pPr>
              <w:rPr>
                <w:rFonts w:ascii="Times New Roman" w:eastAsia="Times New Roman" w:hAnsi="Times New Roman" w:cs="Times New Roman"/>
                <w:b/>
              </w:rPr>
            </w:pPr>
          </w:p>
        </w:tc>
        <w:tc>
          <w:tcPr>
            <w:tcW w:w="2517" w:type="dxa"/>
            <w:vAlign w:val="center"/>
          </w:tcPr>
          <w:p w:rsidR="001979C6" w:rsidRDefault="001979C6">
            <w:pPr>
              <w:rPr>
                <w:rFonts w:ascii="Times New Roman" w:eastAsia="Times New Roman" w:hAnsi="Times New Roman" w:cs="Times New Roman"/>
              </w:rPr>
            </w:pPr>
          </w:p>
        </w:tc>
        <w:tc>
          <w:tcPr>
            <w:tcW w:w="1191" w:type="dxa"/>
            <w:vAlign w:val="center"/>
          </w:tcPr>
          <w:p w:rsidR="001979C6" w:rsidRDefault="001979C6">
            <w:pPr>
              <w:jc w:val="center"/>
              <w:rPr>
                <w:rFonts w:ascii="Times New Roman" w:eastAsia="Times New Roman" w:hAnsi="Times New Roman" w:cs="Times New Roman"/>
              </w:rPr>
            </w:pPr>
          </w:p>
        </w:tc>
        <w:tc>
          <w:tcPr>
            <w:tcW w:w="1587" w:type="dxa"/>
            <w:vAlign w:val="center"/>
          </w:tcPr>
          <w:p w:rsidR="001979C6" w:rsidRDefault="001979C6">
            <w:pPr>
              <w:jc w:val="center"/>
              <w:rPr>
                <w:rFonts w:ascii="Times New Roman" w:eastAsia="Times New Roman" w:hAnsi="Times New Roman" w:cs="Times New Roman"/>
              </w:rPr>
            </w:pPr>
          </w:p>
        </w:tc>
        <w:tc>
          <w:tcPr>
            <w:tcW w:w="1977" w:type="dxa"/>
            <w:vAlign w:val="center"/>
          </w:tcPr>
          <w:p w:rsidR="001979C6" w:rsidRDefault="001979C6">
            <w:pPr>
              <w:rPr>
                <w:rFonts w:ascii="Times New Roman" w:eastAsia="Times New Roman" w:hAnsi="Times New Roman" w:cs="Times New Roman"/>
              </w:rPr>
            </w:pPr>
          </w:p>
        </w:tc>
      </w:tr>
      <w:tr w:rsidR="001979C6">
        <w:tc>
          <w:tcPr>
            <w:tcW w:w="1586" w:type="dxa"/>
            <w:vAlign w:val="center"/>
          </w:tcPr>
          <w:p w:rsidR="001979C6" w:rsidRDefault="006E2398">
            <w:pPr>
              <w:rPr>
                <w:rFonts w:ascii="Times New Roman" w:eastAsia="Times New Roman" w:hAnsi="Times New Roman" w:cs="Times New Roman"/>
                <w:b/>
              </w:rPr>
            </w:pPr>
            <w:r>
              <w:rPr>
                <w:rFonts w:ascii="Times New Roman" w:eastAsia="Times New Roman" w:hAnsi="Times New Roman" w:cs="Times New Roman"/>
                <w:b/>
              </w:rPr>
              <w:t>Хор виших разреда</w:t>
            </w:r>
          </w:p>
        </w:tc>
        <w:tc>
          <w:tcPr>
            <w:tcW w:w="2517" w:type="dxa"/>
            <w:vAlign w:val="center"/>
          </w:tcPr>
          <w:p w:rsidR="001979C6" w:rsidRDefault="006E2398">
            <w:pPr>
              <w:rPr>
                <w:rFonts w:ascii="Times New Roman" w:eastAsia="Times New Roman" w:hAnsi="Times New Roman" w:cs="Times New Roman"/>
              </w:rPr>
            </w:pPr>
            <w:r>
              <w:rPr>
                <w:rFonts w:ascii="Times New Roman" w:eastAsia="Times New Roman" w:hAnsi="Times New Roman" w:cs="Times New Roman"/>
              </w:rPr>
              <w:tab/>
              <w:t>V разред= 6</w:t>
            </w:r>
            <w:r>
              <w:rPr>
                <w:noProof/>
                <w:lang w:val="sr-Latn-RS"/>
              </w:rPr>
              <mc:AlternateContent>
                <mc:Choice Requires="wps">
                  <w:drawing>
                    <wp:anchor distT="0" distB="0" distL="114300" distR="114300" simplePos="0" relativeHeight="251659264" behindDoc="0" locked="0" layoutInCell="1" hidden="0" allowOverlap="1" wp14:anchorId="4631ED3B" wp14:editId="0466CC13">
                      <wp:simplePos x="0" y="0"/>
                      <wp:positionH relativeFrom="column">
                        <wp:posOffset>127000</wp:posOffset>
                      </wp:positionH>
                      <wp:positionV relativeFrom="paragraph">
                        <wp:posOffset>25400</wp:posOffset>
                      </wp:positionV>
                      <wp:extent cx="333375" cy="203199"/>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5193600" y="3692688"/>
                                <a:ext cx="304800" cy="1746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2723873E" id="_x0000_t32" coordsize="21600,21600" o:spt="32" o:oned="t" path="m,l21600,21600e" filled="f">
                      <v:path arrowok="t" fillok="f" o:connecttype="none"/>
                      <o:lock v:ext="edit" shapetype="t"/>
                    </v:shapetype>
                    <v:shape id="Straight Arrow Connector 1" o:spid="_x0000_s1026" type="#_x0000_t32" style="position:absolute;margin-left:10pt;margin-top:2pt;width:26.25pt;height:16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">
                      <v:stroke startarrowwidth="narrow" startarrowlength="short" endarrow="block"/>
                    </v:shape>
                  </w:pict>
                </mc:Fallback>
              </mc:AlternateContent>
            </w:r>
          </w:p>
          <w:p w:rsidR="001979C6" w:rsidRDefault="006E2398">
            <w:pPr>
              <w:rPr>
                <w:rFonts w:ascii="Times New Roman" w:eastAsia="Times New Roman" w:hAnsi="Times New Roman" w:cs="Times New Roman"/>
              </w:rPr>
            </w:pPr>
            <w:r>
              <w:rPr>
                <w:rFonts w:ascii="Times New Roman" w:eastAsia="Times New Roman" w:hAnsi="Times New Roman" w:cs="Times New Roman"/>
              </w:rPr>
              <w:tab/>
              <w:t>VI разред= 10</w:t>
            </w:r>
            <w:r>
              <w:rPr>
                <w:noProof/>
                <w:lang w:val="sr-Latn-RS"/>
              </w:rPr>
              <mc:AlternateContent>
                <mc:Choice Requires="wps">
                  <w:drawing>
                    <wp:anchor distT="0" distB="0" distL="114300" distR="114300" simplePos="0" relativeHeight="251660288" behindDoc="0" locked="0" layoutInCell="1" hidden="0" allowOverlap="1" wp14:anchorId="76AFADFF" wp14:editId="4CB2F936">
                      <wp:simplePos x="0" y="0"/>
                      <wp:positionH relativeFrom="column">
                        <wp:posOffset>127000</wp:posOffset>
                      </wp:positionH>
                      <wp:positionV relativeFrom="paragraph">
                        <wp:posOffset>50800</wp:posOffset>
                      </wp:positionV>
                      <wp:extent cx="247650" cy="44450"/>
                      <wp:effectExtent l="0" t="0" r="0" b="0"/>
                      <wp:wrapNone/>
                      <wp:docPr id="2" name="Straight Arrow Connector 2"/>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85C1D65" id="Straight Arrow Connector 2" o:spid="_x0000_s1026" type="#_x0000_t32" style="position:absolute;margin-left:10pt;margin-top:4pt;width:19.5pt;height: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">
                      <v:stroke startarrowwidth="narrow" startarrowlength="short" endarrow="block"/>
                    </v:shape>
                  </w:pict>
                </mc:Fallback>
              </mc:AlternateContent>
            </w:r>
          </w:p>
          <w:p w:rsidR="001979C6" w:rsidRDefault="006E2398">
            <w:pPr>
              <w:rPr>
                <w:rFonts w:ascii="Times New Roman" w:eastAsia="Times New Roman" w:hAnsi="Times New Roman" w:cs="Times New Roman"/>
              </w:rPr>
            </w:pPr>
            <w:r>
              <w:rPr>
                <w:rFonts w:ascii="Times New Roman" w:eastAsia="Times New Roman" w:hAnsi="Times New Roman" w:cs="Times New Roman"/>
              </w:rPr>
              <w:tab/>
            </w:r>
          </w:p>
          <w:p w:rsidR="001979C6" w:rsidRDefault="001979C6">
            <w:pPr>
              <w:rPr>
                <w:rFonts w:ascii="Times New Roman" w:eastAsia="Times New Roman" w:hAnsi="Times New Roman" w:cs="Times New Roman"/>
              </w:rPr>
            </w:pPr>
          </w:p>
        </w:tc>
        <w:tc>
          <w:tcPr>
            <w:tcW w:w="1191" w:type="dxa"/>
            <w:vAlign w:val="center"/>
          </w:tcPr>
          <w:p w:rsidR="001979C6" w:rsidRDefault="001979C6">
            <w:pPr>
              <w:jc w:val="center"/>
              <w:rPr>
                <w:rFonts w:ascii="Times New Roman" w:eastAsia="Times New Roman" w:hAnsi="Times New Roman" w:cs="Times New Roman"/>
              </w:rPr>
            </w:pPr>
          </w:p>
        </w:tc>
        <w:tc>
          <w:tcPr>
            <w:tcW w:w="1587" w:type="dxa"/>
            <w:vAlign w:val="center"/>
          </w:tcPr>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1</w:t>
            </w:r>
          </w:p>
        </w:tc>
        <w:tc>
          <w:tcPr>
            <w:tcW w:w="1977" w:type="dxa"/>
            <w:vAlign w:val="center"/>
          </w:tcPr>
          <w:p w:rsidR="001979C6" w:rsidRDefault="006E2398">
            <w:pPr>
              <w:rPr>
                <w:rFonts w:ascii="Times New Roman" w:eastAsia="Times New Roman" w:hAnsi="Times New Roman" w:cs="Times New Roman"/>
              </w:rPr>
            </w:pPr>
            <w:r>
              <w:rPr>
                <w:rFonts w:ascii="Times New Roman" w:eastAsia="Times New Roman" w:hAnsi="Times New Roman" w:cs="Times New Roman"/>
              </w:rPr>
              <w:t>Наступ за дан школе</w:t>
            </w:r>
          </w:p>
          <w:p w:rsidR="001979C6" w:rsidRDefault="006E2398">
            <w:pPr>
              <w:rPr>
                <w:rFonts w:ascii="Times New Roman" w:eastAsia="Times New Roman" w:hAnsi="Times New Roman" w:cs="Times New Roman"/>
              </w:rPr>
            </w:pPr>
            <w:r>
              <w:rPr>
                <w:rFonts w:ascii="Times New Roman" w:eastAsia="Times New Roman" w:hAnsi="Times New Roman" w:cs="Times New Roman"/>
              </w:rPr>
              <w:t>Испраћај осмака</w:t>
            </w:r>
          </w:p>
        </w:tc>
      </w:tr>
    </w:tbl>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СПОРТСКЕ АКТИВНОСТИ*</w:t>
      </w:r>
    </w:p>
    <w:p w:rsidR="001979C6" w:rsidRDefault="001979C6">
      <w:pPr>
        <w:spacing w:after="0" w:line="240" w:lineRule="auto"/>
        <w:jc w:val="center"/>
        <w:rPr>
          <w:rFonts w:ascii="Times New Roman" w:eastAsia="Times New Roman" w:hAnsi="Times New Roman" w:cs="Times New Roman"/>
          <w:sz w:val="24"/>
          <w:szCs w:val="24"/>
        </w:rPr>
      </w:pPr>
    </w:p>
    <w:tbl>
      <w:tblPr>
        <w:tblStyle w:val="af1"/>
        <w:tblW w:w="9995"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99"/>
        <w:gridCol w:w="1999"/>
        <w:gridCol w:w="1999"/>
        <w:gridCol w:w="1999"/>
        <w:gridCol w:w="1999"/>
      </w:tblGrid>
      <w:tr w:rsidR="001979C6">
        <w:tc>
          <w:tcPr>
            <w:tcW w:w="1999"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Разред</w:t>
            </w:r>
          </w:p>
        </w:tc>
        <w:tc>
          <w:tcPr>
            <w:tcW w:w="1999"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ученика</w:t>
            </w:r>
          </w:p>
        </w:tc>
        <w:tc>
          <w:tcPr>
            <w:tcW w:w="1999"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наставника</w:t>
            </w:r>
          </w:p>
        </w:tc>
        <w:tc>
          <w:tcPr>
            <w:tcW w:w="1999"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План.бр.часова</w:t>
            </w:r>
          </w:p>
        </w:tc>
        <w:tc>
          <w:tcPr>
            <w:tcW w:w="1999"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Оств.бр.часова</w:t>
            </w:r>
          </w:p>
        </w:tc>
      </w:tr>
      <w:tr w:rsidR="001979C6">
        <w:tc>
          <w:tcPr>
            <w:tcW w:w="1999"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1979C6">
        <w:tc>
          <w:tcPr>
            <w:tcW w:w="1999"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1979C6">
        <w:tc>
          <w:tcPr>
            <w:tcW w:w="1999"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1979C6">
        <w:tc>
          <w:tcPr>
            <w:tcW w:w="1999"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r>
      <w:tr w:rsidR="001979C6">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Свега:</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460</w:t>
            </w:r>
          </w:p>
        </w:tc>
        <w:tc>
          <w:tcPr>
            <w:tcW w:w="1999"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443</w:t>
            </w:r>
          </w:p>
        </w:tc>
      </w:tr>
    </w:tbl>
    <w:p w:rsidR="001979C6" w:rsidRDefault="001979C6">
      <w:pPr>
        <w:spacing w:after="0" w:line="240" w:lineRule="auto"/>
        <w:jc w:val="center"/>
        <w:rPr>
          <w:u w:val="single"/>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ПРОДУЖЕНИ БОРАВАК*</w:t>
      </w:r>
    </w:p>
    <w:p w:rsidR="001979C6" w:rsidRDefault="001979C6">
      <w:pPr>
        <w:spacing w:after="0" w:line="360" w:lineRule="auto"/>
        <w:jc w:val="both"/>
        <w:rPr>
          <w:rFonts w:ascii="Times New Roman" w:eastAsia="Times New Roman" w:hAnsi="Times New Roman" w:cs="Times New Roman"/>
          <w:sz w:val="32"/>
          <w:szCs w:val="32"/>
        </w:rPr>
      </w:pPr>
    </w:p>
    <w:p w:rsidR="001979C6" w:rsidRDefault="001979C6">
      <w:pPr>
        <w:spacing w:after="0" w:line="360" w:lineRule="auto"/>
        <w:jc w:val="both"/>
        <w:rPr>
          <w:rFonts w:ascii="Times New Roman" w:eastAsia="Times New Roman" w:hAnsi="Times New Roman" w:cs="Times New Roman"/>
          <w:sz w:val="32"/>
          <w:szCs w:val="32"/>
        </w:rPr>
      </w:pPr>
    </w:p>
    <w:p w:rsidR="001979C6" w:rsidRDefault="001979C6">
      <w:pPr>
        <w:spacing w:after="0" w:line="360" w:lineRule="auto"/>
        <w:jc w:val="both"/>
        <w:rPr>
          <w:rFonts w:ascii="Times New Roman" w:eastAsia="Times New Roman" w:hAnsi="Times New Roman" w:cs="Times New Roman"/>
          <w:sz w:val="32"/>
          <w:szCs w:val="32"/>
        </w:rPr>
      </w:pPr>
    </w:p>
    <w:tbl>
      <w:tblPr>
        <w:tblStyle w:val="af2"/>
        <w:tblW w:w="7279"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9"/>
        <w:gridCol w:w="1736"/>
        <w:gridCol w:w="2201"/>
        <w:gridCol w:w="2343"/>
      </w:tblGrid>
      <w:tr w:rsidR="001979C6">
        <w:tc>
          <w:tcPr>
            <w:tcW w:w="999" w:type="dxa"/>
            <w:vMerge w:val="restart"/>
            <w:shd w:val="clear" w:color="auto" w:fill="auto"/>
          </w:tcPr>
          <w:p w:rsidR="001979C6" w:rsidRDefault="006E239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Узраст</w:t>
            </w:r>
          </w:p>
        </w:tc>
        <w:tc>
          <w:tcPr>
            <w:tcW w:w="6280" w:type="dxa"/>
            <w:gridSpan w:val="3"/>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Продужени боравак</w:t>
            </w:r>
          </w:p>
        </w:tc>
      </w:tr>
      <w:tr w:rsidR="001979C6">
        <w:tc>
          <w:tcPr>
            <w:tcW w:w="999" w:type="dxa"/>
            <w:vMerge/>
            <w:shd w:val="clear" w:color="auto" w:fill="auto"/>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36" w:type="dxa"/>
            <w:shd w:val="clear" w:color="auto" w:fill="auto"/>
          </w:tcPr>
          <w:p w:rsidR="001979C6" w:rsidRDefault="006E239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 уч.</w:t>
            </w:r>
          </w:p>
        </w:tc>
        <w:tc>
          <w:tcPr>
            <w:tcW w:w="2201" w:type="dxa"/>
            <w:shd w:val="clear" w:color="auto" w:fill="auto"/>
          </w:tcPr>
          <w:p w:rsidR="001979C6" w:rsidRDefault="006E239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Бр.нас.</w:t>
            </w:r>
          </w:p>
        </w:tc>
        <w:tc>
          <w:tcPr>
            <w:tcW w:w="2343" w:type="dxa"/>
            <w:shd w:val="clear" w:color="auto" w:fill="auto"/>
          </w:tcPr>
          <w:p w:rsidR="001979C6" w:rsidRDefault="006E239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Наст.час.</w:t>
            </w:r>
          </w:p>
        </w:tc>
      </w:tr>
      <w:tr w:rsidR="001979C6">
        <w:tc>
          <w:tcPr>
            <w:tcW w:w="999" w:type="dxa"/>
            <w:shd w:val="clear" w:color="auto" w:fill="auto"/>
          </w:tcPr>
          <w:p w:rsidR="001979C6" w:rsidRDefault="006E2398">
            <w:pPr>
              <w:jc w:val="both"/>
              <w:rPr>
                <w:rFonts w:ascii="Times New Roman" w:eastAsia="Times New Roman" w:hAnsi="Times New Roman" w:cs="Times New Roman"/>
              </w:rPr>
            </w:pPr>
            <w:r>
              <w:rPr>
                <w:rFonts w:ascii="Times New Roman" w:eastAsia="Times New Roman" w:hAnsi="Times New Roman" w:cs="Times New Roman"/>
              </w:rPr>
              <w:t>1. разред</w:t>
            </w:r>
          </w:p>
        </w:tc>
        <w:tc>
          <w:tcPr>
            <w:tcW w:w="1736"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201" w:type="dxa"/>
            <w:vMerge w:val="restart"/>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43" w:type="dxa"/>
            <w:vMerge w:val="restart"/>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часова дневно у току 34 недеље </w:t>
            </w:r>
          </w:p>
        </w:tc>
      </w:tr>
      <w:tr w:rsidR="001979C6">
        <w:tc>
          <w:tcPr>
            <w:tcW w:w="999" w:type="dxa"/>
            <w:shd w:val="clear" w:color="auto" w:fill="auto"/>
          </w:tcPr>
          <w:p w:rsidR="001979C6" w:rsidRDefault="006E2398">
            <w:pPr>
              <w:jc w:val="both"/>
              <w:rPr>
                <w:rFonts w:ascii="Times New Roman" w:eastAsia="Times New Roman" w:hAnsi="Times New Roman" w:cs="Times New Roman"/>
              </w:rPr>
            </w:pPr>
            <w:r>
              <w:rPr>
                <w:rFonts w:ascii="Times New Roman" w:eastAsia="Times New Roman" w:hAnsi="Times New Roman" w:cs="Times New Roman"/>
              </w:rPr>
              <w:t>2. разред</w:t>
            </w:r>
          </w:p>
        </w:tc>
        <w:tc>
          <w:tcPr>
            <w:tcW w:w="1736" w:type="dxa"/>
            <w:shd w:val="clear" w:color="auto" w:fill="auto"/>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201" w:type="dxa"/>
            <w:vMerge/>
            <w:shd w:val="clear" w:color="auto" w:fill="auto"/>
            <w:vAlign w:val="center"/>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43" w:type="dxa"/>
            <w:vMerge/>
            <w:shd w:val="clear" w:color="auto" w:fill="auto"/>
            <w:vAlign w:val="center"/>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1979C6" w:rsidRDefault="001979C6">
      <w:pPr>
        <w:spacing w:after="0" w:line="360" w:lineRule="auto"/>
        <w:jc w:val="both"/>
        <w:rPr>
          <w:rFonts w:ascii="Times New Roman" w:eastAsia="Times New Roman" w:hAnsi="Times New Roman" w:cs="Times New Roman"/>
          <w:sz w:val="32"/>
          <w:szCs w:val="32"/>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ПРОИЗВОДНИ И ДРУГИ ДРУШТВЕНИ КОРИСТАН РАД*</w:t>
      </w:r>
    </w:p>
    <w:p w:rsidR="001979C6" w:rsidRDefault="001979C6">
      <w:pPr>
        <w:spacing w:after="0" w:line="240" w:lineRule="auto"/>
        <w:rPr>
          <w:rFonts w:ascii="Times New Roman" w:eastAsia="Times New Roman" w:hAnsi="Times New Roman" w:cs="Times New Roman"/>
          <w:sz w:val="24"/>
          <w:szCs w:val="24"/>
        </w:rPr>
      </w:pPr>
    </w:p>
    <w:tbl>
      <w:tblPr>
        <w:tblStyle w:val="af3"/>
        <w:tblW w:w="90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56"/>
        <w:gridCol w:w="1365"/>
        <w:gridCol w:w="1877"/>
        <w:gridCol w:w="2644"/>
      </w:tblGrid>
      <w:tr w:rsidR="001979C6">
        <w:tc>
          <w:tcPr>
            <w:tcW w:w="3156"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Садржај рада</w:t>
            </w:r>
          </w:p>
        </w:tc>
        <w:tc>
          <w:tcPr>
            <w:tcW w:w="1365"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рада</w:t>
            </w:r>
          </w:p>
        </w:tc>
        <w:tc>
          <w:tcPr>
            <w:tcW w:w="1877"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w:t>
            </w:r>
          </w:p>
        </w:tc>
        <w:tc>
          <w:tcPr>
            <w:tcW w:w="2644"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Носиоци реализације</w:t>
            </w:r>
          </w:p>
        </w:tc>
      </w:tr>
      <w:tr w:rsidR="001979C6">
        <w:tc>
          <w:tcPr>
            <w:tcW w:w="3156"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Уређење школе, учионица, холова</w:t>
            </w:r>
          </w:p>
        </w:tc>
        <w:tc>
          <w:tcPr>
            <w:tcW w:w="136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Двориште и парк школе, просторије</w:t>
            </w:r>
          </w:p>
        </w:tc>
        <w:tc>
          <w:tcPr>
            <w:tcW w:w="1877" w:type="dxa"/>
            <w:shd w:val="clear" w:color="auto" w:fill="auto"/>
            <w:vAlign w:val="center"/>
          </w:tcPr>
          <w:p w:rsidR="001979C6" w:rsidRDefault="006E2398">
            <w:pPr>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септембaр</w:t>
            </w:r>
          </w:p>
        </w:tc>
        <w:tc>
          <w:tcPr>
            <w:tcW w:w="2644"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Учитељице и одељењске старешине: сви разреди школе</w:t>
            </w:r>
          </w:p>
        </w:tc>
      </w:tr>
      <w:tr w:rsidR="001979C6">
        <w:tc>
          <w:tcPr>
            <w:tcW w:w="3156"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Помоћ хуманитарна,</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,,Чепом до осмеха“</w:t>
            </w:r>
          </w:p>
        </w:tc>
        <w:tc>
          <w:tcPr>
            <w:tcW w:w="136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хол</w:t>
            </w:r>
          </w:p>
        </w:tc>
        <w:tc>
          <w:tcPr>
            <w:tcW w:w="1877"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Целе године</w:t>
            </w:r>
          </w:p>
        </w:tc>
        <w:tc>
          <w:tcPr>
            <w:tcW w:w="2644"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Сви запослени у школи и ученици од 1.-8. разреда</w:t>
            </w:r>
          </w:p>
        </w:tc>
      </w:tr>
      <w:tr w:rsidR="001979C6">
        <w:tc>
          <w:tcPr>
            <w:tcW w:w="3156"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Сакупљање старе хартије</w:t>
            </w:r>
          </w:p>
        </w:tc>
        <w:tc>
          <w:tcPr>
            <w:tcW w:w="1365"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Школа </w:t>
            </w:r>
          </w:p>
        </w:tc>
        <w:tc>
          <w:tcPr>
            <w:tcW w:w="1877"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године</w:t>
            </w:r>
          </w:p>
        </w:tc>
        <w:tc>
          <w:tcPr>
            <w:tcW w:w="2644"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Сви разреди</w:t>
            </w:r>
          </w:p>
        </w:tc>
      </w:tr>
    </w:tbl>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1979C6">
      <w:pPr>
        <w:spacing w:after="0" w:line="240" w:lineRule="auto"/>
        <w:jc w:val="center"/>
        <w:rPr>
          <w:rFonts w:ascii="Times New Roman" w:eastAsia="Times New Roman" w:hAnsi="Times New Roman" w:cs="Times New Roman"/>
          <w:sz w:val="24"/>
          <w:szCs w:val="24"/>
        </w:rPr>
      </w:pP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ОСТВАРИВАЊЕ ВАННАСТАВНИХ АКТИВНОСТИ И</w:t>
      </w:r>
    </w:p>
    <w:p w:rsidR="001979C6" w:rsidRDefault="006E2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 ВАННАСТАВНИХ АКТИВНОСТИ*</w:t>
      </w:r>
    </w:p>
    <w:p w:rsidR="001979C6" w:rsidRDefault="001979C6">
      <w:pPr>
        <w:spacing w:after="0" w:line="240" w:lineRule="auto"/>
        <w:jc w:val="center"/>
        <w:rPr>
          <w:rFonts w:ascii="Times New Roman" w:eastAsia="Times New Roman" w:hAnsi="Times New Roman" w:cs="Times New Roman"/>
          <w:sz w:val="24"/>
          <w:szCs w:val="24"/>
        </w:rPr>
      </w:pPr>
    </w:p>
    <w:tbl>
      <w:tblPr>
        <w:tblStyle w:val="af4"/>
        <w:tblW w:w="105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00"/>
        <w:gridCol w:w="4300"/>
        <w:gridCol w:w="1840"/>
        <w:gridCol w:w="2680"/>
      </w:tblGrid>
      <w:tr w:rsidR="001979C6">
        <w:trPr>
          <w:jc w:val="center"/>
        </w:trPr>
        <w:tc>
          <w:tcPr>
            <w:tcW w:w="1700"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Облик делатности</w:t>
            </w:r>
          </w:p>
        </w:tc>
        <w:tc>
          <w:tcPr>
            <w:tcW w:w="4300" w:type="dxa"/>
            <w:shd w:val="clear" w:color="auto" w:fill="auto"/>
          </w:tcPr>
          <w:p w:rsidR="001979C6" w:rsidRDefault="006E239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Назив-врста активности</w:t>
            </w:r>
          </w:p>
        </w:tc>
        <w:tc>
          <w:tcPr>
            <w:tcW w:w="1840"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Носилац реализације</w:t>
            </w:r>
          </w:p>
        </w:tc>
        <w:tc>
          <w:tcPr>
            <w:tcW w:w="2680" w:type="dxa"/>
            <w:shd w:val="clear" w:color="auto" w:fill="auto"/>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Признања и награде</w:t>
            </w:r>
          </w:p>
        </w:tc>
      </w:tr>
      <w:tr w:rsidR="001979C6">
        <w:trPr>
          <w:jc w:val="center"/>
        </w:trPr>
        <w:tc>
          <w:tcPr>
            <w:tcW w:w="170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Прославе, свечаности</w:t>
            </w:r>
          </w:p>
        </w:tc>
        <w:tc>
          <w:tcPr>
            <w:tcW w:w="4300" w:type="dxa"/>
            <w:shd w:val="clear" w:color="auto" w:fill="auto"/>
            <w:vAlign w:val="center"/>
          </w:tcPr>
          <w:p w:rsidR="001979C6" w:rsidRDefault="006E2398">
            <w:pPr>
              <w:numPr>
                <w:ilvl w:val="0"/>
                <w:numId w:val="17"/>
              </w:numPr>
              <w:ind w:left="295" w:hanging="329"/>
              <w:rPr>
                <w:sz w:val="24"/>
                <w:szCs w:val="24"/>
              </w:rPr>
            </w:pPr>
            <w:r>
              <w:rPr>
                <w:rFonts w:ascii="Times New Roman" w:eastAsia="Times New Roman" w:hAnsi="Times New Roman" w:cs="Times New Roman"/>
                <w:sz w:val="24"/>
                <w:szCs w:val="24"/>
              </w:rPr>
              <w:t>Дан просветних радника</w:t>
            </w:r>
          </w:p>
          <w:p w:rsidR="001979C6" w:rsidRDefault="006E2398">
            <w:pPr>
              <w:numPr>
                <w:ilvl w:val="0"/>
                <w:numId w:val="17"/>
              </w:numPr>
              <w:ind w:left="295" w:hanging="329"/>
              <w:rPr>
                <w:sz w:val="24"/>
                <w:szCs w:val="24"/>
              </w:rPr>
            </w:pPr>
            <w:r>
              <w:rPr>
                <w:rFonts w:ascii="Times New Roman" w:eastAsia="Times New Roman" w:hAnsi="Times New Roman" w:cs="Times New Roman"/>
                <w:sz w:val="24"/>
                <w:szCs w:val="24"/>
              </w:rPr>
              <w:t>Дан школе</w:t>
            </w:r>
          </w:p>
          <w:p w:rsidR="001979C6" w:rsidRDefault="006E2398">
            <w:pPr>
              <w:numPr>
                <w:ilvl w:val="0"/>
                <w:numId w:val="17"/>
              </w:numPr>
              <w:ind w:left="295" w:hanging="329"/>
              <w:rPr>
                <w:sz w:val="24"/>
                <w:szCs w:val="24"/>
              </w:rPr>
            </w:pPr>
            <w:r>
              <w:rPr>
                <w:rFonts w:ascii="Times New Roman" w:eastAsia="Times New Roman" w:hAnsi="Times New Roman" w:cs="Times New Roman"/>
                <w:sz w:val="24"/>
                <w:szCs w:val="24"/>
              </w:rPr>
              <w:t>Свети Сава</w:t>
            </w:r>
          </w:p>
          <w:p w:rsidR="001979C6" w:rsidRDefault="006E2398">
            <w:pPr>
              <w:numPr>
                <w:ilvl w:val="0"/>
                <w:numId w:val="17"/>
              </w:numPr>
              <w:ind w:left="295" w:hanging="329"/>
              <w:rPr>
                <w:sz w:val="24"/>
                <w:szCs w:val="24"/>
              </w:rPr>
            </w:pPr>
            <w:r>
              <w:rPr>
                <w:rFonts w:ascii="Times New Roman" w:eastAsia="Times New Roman" w:hAnsi="Times New Roman" w:cs="Times New Roman"/>
                <w:sz w:val="24"/>
                <w:szCs w:val="24"/>
              </w:rPr>
              <w:t>Испраћај осмака</w:t>
            </w:r>
          </w:p>
          <w:p w:rsidR="001979C6" w:rsidRDefault="006E2398">
            <w:pPr>
              <w:numPr>
                <w:ilvl w:val="0"/>
                <w:numId w:val="17"/>
              </w:numPr>
              <w:ind w:left="295" w:hanging="329"/>
              <w:rPr>
                <w:sz w:val="24"/>
                <w:szCs w:val="24"/>
              </w:rPr>
            </w:pPr>
            <w:r>
              <w:rPr>
                <w:rFonts w:ascii="Times New Roman" w:eastAsia="Times New Roman" w:hAnsi="Times New Roman" w:cs="Times New Roman"/>
                <w:sz w:val="24"/>
                <w:szCs w:val="24"/>
              </w:rPr>
              <w:t>Испраћај IV разреда</w:t>
            </w:r>
          </w:p>
          <w:p w:rsidR="001979C6" w:rsidRDefault="006E2398">
            <w:pPr>
              <w:numPr>
                <w:ilvl w:val="0"/>
                <w:numId w:val="17"/>
              </w:numPr>
              <w:ind w:left="295" w:hanging="329"/>
              <w:rPr>
                <w:sz w:val="24"/>
                <w:szCs w:val="24"/>
              </w:rPr>
            </w:pPr>
            <w:r>
              <w:rPr>
                <w:rFonts w:ascii="Times New Roman" w:eastAsia="Times New Roman" w:hAnsi="Times New Roman" w:cs="Times New Roman"/>
                <w:sz w:val="24"/>
                <w:szCs w:val="24"/>
              </w:rPr>
              <w:t>Пријем будућих првака</w:t>
            </w:r>
          </w:p>
        </w:tc>
        <w:tc>
          <w:tcPr>
            <w:tcW w:w="184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Комисија за културну делатност школе</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Одељенске старешине,педагог,психолог</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2680" w:type="dxa"/>
            <w:shd w:val="clear" w:color="auto" w:fill="auto"/>
            <w:vAlign w:val="center"/>
          </w:tcPr>
          <w:p w:rsidR="001979C6" w:rsidRDefault="006E2398">
            <w:pPr>
              <w:numPr>
                <w:ilvl w:val="0"/>
                <w:numId w:val="18"/>
              </w:numPr>
              <w:ind w:left="165" w:hanging="279"/>
              <w:rPr>
                <w:sz w:val="24"/>
                <w:szCs w:val="24"/>
              </w:rPr>
            </w:pPr>
            <w:r>
              <w:rPr>
                <w:rFonts w:ascii="Times New Roman" w:eastAsia="Times New Roman" w:hAnsi="Times New Roman" w:cs="Times New Roman"/>
                <w:sz w:val="24"/>
                <w:szCs w:val="24"/>
              </w:rPr>
              <w:t>Књиге и дипломе поводом дана школе за најбоље ђаке</w:t>
            </w:r>
          </w:p>
          <w:p w:rsidR="001979C6" w:rsidRDefault="006E2398">
            <w:pPr>
              <w:numPr>
                <w:ilvl w:val="0"/>
                <w:numId w:val="18"/>
              </w:numPr>
              <w:ind w:left="165" w:hanging="279"/>
              <w:rPr>
                <w:sz w:val="24"/>
                <w:szCs w:val="24"/>
              </w:rPr>
            </w:pPr>
            <w:r>
              <w:rPr>
                <w:rFonts w:ascii="Times New Roman" w:eastAsia="Times New Roman" w:hAnsi="Times New Roman" w:cs="Times New Roman"/>
                <w:sz w:val="24"/>
                <w:szCs w:val="24"/>
              </w:rPr>
              <w:t>Вукове и специјалне дипломе и књиге</w:t>
            </w:r>
          </w:p>
        </w:tc>
      </w:tr>
      <w:tr w:rsidR="001979C6">
        <w:trPr>
          <w:jc w:val="center"/>
        </w:trPr>
        <w:tc>
          <w:tcPr>
            <w:tcW w:w="170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Такмичења</w:t>
            </w:r>
          </w:p>
        </w:tc>
        <w:tc>
          <w:tcPr>
            <w:tcW w:w="430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 окриљем Министарства просвете</w:t>
            </w:r>
          </w:p>
        </w:tc>
        <w:tc>
          <w:tcPr>
            <w:tcW w:w="184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 наставници</w:t>
            </w:r>
          </w:p>
        </w:tc>
        <w:tc>
          <w:tcPr>
            <w:tcW w:w="268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1979C6">
        <w:trPr>
          <w:jc w:val="center"/>
        </w:trPr>
        <w:tc>
          <w:tcPr>
            <w:tcW w:w="170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Конкурси</w:t>
            </w:r>
          </w:p>
        </w:tc>
        <w:tc>
          <w:tcPr>
            <w:tcW w:w="4300" w:type="dxa"/>
            <w:shd w:val="clear" w:color="auto" w:fill="auto"/>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Литерарни и лиовни конкурси на општинском, покрајинском, републичком и међународном нивоу</w:t>
            </w:r>
          </w:p>
        </w:tc>
        <w:tc>
          <w:tcPr>
            <w:tcW w:w="1840" w:type="dxa"/>
            <w:shd w:val="clear" w:color="auto" w:fill="auto"/>
            <w:vAlign w:val="center"/>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 наставници (3)</w:t>
            </w:r>
          </w:p>
        </w:tc>
        <w:tc>
          <w:tcPr>
            <w:tcW w:w="2680" w:type="dxa"/>
            <w:shd w:val="clear" w:color="auto" w:fill="auto"/>
            <w:vAlign w:val="center"/>
          </w:tcPr>
          <w:p w:rsidR="001979C6" w:rsidRDefault="001979C6">
            <w:pPr>
              <w:ind w:left="72"/>
              <w:rPr>
                <w:rFonts w:ascii="Times New Roman" w:eastAsia="Times New Roman" w:hAnsi="Times New Roman" w:cs="Times New Roman"/>
                <w:sz w:val="24"/>
                <w:szCs w:val="24"/>
              </w:rPr>
            </w:pPr>
          </w:p>
        </w:tc>
      </w:tr>
    </w:tbl>
    <w:p w:rsidR="001979C6" w:rsidRDefault="001979C6">
      <w:pPr>
        <w:spacing w:after="160" w:line="256" w:lineRule="auto"/>
        <w:rPr>
          <w:u w:val="single"/>
        </w:rPr>
      </w:pPr>
    </w:p>
    <w:p w:rsidR="001979C6" w:rsidRDefault="001979C6">
      <w:pPr>
        <w:spacing w:line="240" w:lineRule="auto"/>
        <w:rPr>
          <w:u w:val="single"/>
        </w:rPr>
      </w:pPr>
      <w:bookmarkStart w:id="256" w:name="_32hioqz" w:colFirst="0" w:colLast="0"/>
      <w:bookmarkEnd w:id="256"/>
    </w:p>
    <w:p w:rsidR="001979C6" w:rsidRDefault="001979C6">
      <w:pPr>
        <w:spacing w:after="0" w:line="240" w:lineRule="auto"/>
        <w:jc w:val="center"/>
        <w:rPr>
          <w:rFonts w:ascii="Times New Roman" w:eastAsia="Times New Roman" w:hAnsi="Times New Roman" w:cs="Times New Roman"/>
          <w:b/>
          <w:sz w:val="24"/>
          <w:szCs w:val="24"/>
        </w:rPr>
      </w:pPr>
    </w:p>
    <w:p w:rsidR="001979C6" w:rsidRDefault="001979C6">
      <w:pPr>
        <w:spacing w:after="0" w:line="240" w:lineRule="auto"/>
        <w:jc w:val="center"/>
        <w:rPr>
          <w:rFonts w:ascii="Times New Roman" w:eastAsia="Times New Roman" w:hAnsi="Times New Roman" w:cs="Times New Roman"/>
          <w:b/>
          <w:sz w:val="24"/>
          <w:szCs w:val="24"/>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1979C6">
      <w:pPr>
        <w:spacing w:after="160" w:line="256" w:lineRule="auto"/>
        <w:jc w:val="center"/>
        <w:rPr>
          <w:sz w:val="32"/>
          <w:szCs w:val="32"/>
        </w:rPr>
      </w:pPr>
    </w:p>
    <w:p w:rsidR="001979C6" w:rsidRDefault="006E2398">
      <w:pPr>
        <w:spacing w:after="160" w:line="256" w:lineRule="auto"/>
        <w:jc w:val="center"/>
        <w:rPr>
          <w:sz w:val="32"/>
          <w:szCs w:val="32"/>
        </w:rPr>
      </w:pPr>
      <w:r>
        <w:rPr>
          <w:sz w:val="32"/>
          <w:szCs w:val="32"/>
        </w:rPr>
        <w:t>Полугодишњи извештај о раду директора школе</w:t>
      </w:r>
    </w:p>
    <w:p w:rsidR="001979C6" w:rsidRDefault="006E2398">
      <w:pPr>
        <w:spacing w:after="160" w:line="256" w:lineRule="auto"/>
        <w:jc w:val="center"/>
        <w:rPr>
          <w:sz w:val="32"/>
          <w:szCs w:val="32"/>
        </w:rPr>
      </w:pPr>
      <w:r>
        <w:rPr>
          <w:sz w:val="32"/>
          <w:szCs w:val="32"/>
        </w:rPr>
        <w:t>за школску</w:t>
      </w:r>
    </w:p>
    <w:p w:rsidR="001979C6" w:rsidRDefault="006E2398">
      <w:pPr>
        <w:spacing w:after="160" w:line="256" w:lineRule="auto"/>
        <w:jc w:val="center"/>
        <w:rPr>
          <w:sz w:val="32"/>
          <w:szCs w:val="32"/>
        </w:rPr>
      </w:pPr>
      <w:r>
        <w:rPr>
          <w:sz w:val="32"/>
          <w:szCs w:val="32"/>
        </w:rPr>
        <w:t>2022/2023.год.</w:t>
      </w:r>
    </w:p>
    <w:p w:rsidR="001979C6" w:rsidRDefault="001979C6">
      <w:pPr>
        <w:spacing w:after="160" w:line="256" w:lineRule="auto"/>
        <w:rPr>
          <w:sz w:val="32"/>
          <w:szCs w:val="32"/>
        </w:rPr>
      </w:pPr>
    </w:p>
    <w:p w:rsidR="001979C6" w:rsidRDefault="006E239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 о раду директора произилази из  надлежности и одговорности  прописане законима, Статутом школе и другим подзаконским актима, као и Годишњим планом рада школе, Школским развојним планом, Школским програмом и Планом и програмом рада директора.</w:t>
      </w:r>
    </w:p>
    <w:p w:rsidR="001979C6" w:rsidRDefault="001979C6">
      <w:pPr>
        <w:spacing w:after="160" w:line="256" w:lineRule="auto"/>
        <w:rPr>
          <w:sz w:val="32"/>
          <w:szCs w:val="32"/>
        </w:rPr>
      </w:pPr>
    </w:p>
    <w:p w:rsidR="001979C6" w:rsidRDefault="006E2398">
      <w:pPr>
        <w:spacing w:before="480" w:after="4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ОПШТИ ПОДАЦИ О ШКОЛИ</w:t>
      </w:r>
    </w:p>
    <w:p w:rsidR="001979C6" w:rsidRDefault="001979C6">
      <w:pPr>
        <w:spacing w:before="240" w:after="0" w:line="240" w:lineRule="auto"/>
        <w:jc w:val="both"/>
        <w:rPr>
          <w:rFonts w:ascii="Times New Roman" w:eastAsia="Times New Roman" w:hAnsi="Times New Roman" w:cs="Times New Roman"/>
          <w:sz w:val="24"/>
          <w:szCs w:val="24"/>
        </w:rPr>
      </w:pPr>
    </w:p>
    <w:p w:rsidR="001979C6" w:rsidRDefault="006E2398">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ОШ„Стеван Сремац” функционише као новооснована школа од  01.09.2019. године. </w:t>
      </w:r>
    </w:p>
    <w:p w:rsidR="001979C6" w:rsidRDefault="006E2398">
      <w:pPr>
        <w:spacing w:before="120"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Школа послује под називом Основна Школа „Стеван Сремац” са седиштем у Сенти улица Максима Горког 1.</w:t>
      </w:r>
      <w:r>
        <w:rPr>
          <w:rFonts w:ascii="Times New Roman" w:eastAsia="Times New Roman" w:hAnsi="Times New Roman" w:cs="Times New Roman"/>
          <w:sz w:val="24"/>
          <w:szCs w:val="24"/>
        </w:rPr>
        <w:br/>
        <w:t>Тел.: 024-812-165</w:t>
      </w:r>
      <w:r>
        <w:rPr>
          <w:rFonts w:ascii="Times New Roman" w:eastAsia="Times New Roman" w:hAnsi="Times New Roman" w:cs="Times New Roman"/>
          <w:sz w:val="24"/>
          <w:szCs w:val="24"/>
        </w:rPr>
        <w:br/>
        <w:t>Адреса електронске поште (E-mail): оsstevansremac@yahoo.com</w:t>
      </w:r>
    </w:p>
    <w:p w:rsidR="001979C6" w:rsidRDefault="006E2398">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Бранислава Илијин</w:t>
      </w:r>
    </w:p>
    <w:p w:rsidR="001979C6" w:rsidRDefault="001979C6">
      <w:pPr>
        <w:spacing w:after="160" w:line="256" w:lineRule="auto"/>
        <w:rPr>
          <w:rFonts w:ascii="Times New Roman" w:eastAsia="Times New Roman" w:hAnsi="Times New Roman" w:cs="Times New Roman"/>
          <w:sz w:val="24"/>
          <w:szCs w:val="24"/>
        </w:rPr>
      </w:pPr>
    </w:p>
    <w:p w:rsidR="001979C6" w:rsidRDefault="001979C6">
      <w:pPr>
        <w:spacing w:after="160" w:line="256" w:lineRule="auto"/>
        <w:rPr>
          <w:rFonts w:ascii="Times New Roman" w:eastAsia="Times New Roman" w:hAnsi="Times New Roman" w:cs="Times New Roman"/>
          <w:sz w:val="24"/>
          <w:szCs w:val="24"/>
        </w:rPr>
      </w:pPr>
    </w:p>
    <w:p w:rsidR="001979C6" w:rsidRDefault="001979C6">
      <w:pPr>
        <w:spacing w:after="160" w:line="256" w:lineRule="auto"/>
        <w:rPr>
          <w:rFonts w:ascii="Times New Roman" w:eastAsia="Times New Roman" w:hAnsi="Times New Roman" w:cs="Times New Roman"/>
          <w:sz w:val="24"/>
          <w:szCs w:val="24"/>
        </w:rPr>
      </w:pPr>
    </w:p>
    <w:tbl>
      <w:tblPr>
        <w:tblStyle w:val="af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785"/>
        <w:gridCol w:w="1371"/>
        <w:gridCol w:w="1745"/>
        <w:gridCol w:w="1135"/>
        <w:gridCol w:w="2148"/>
        <w:gridCol w:w="1054"/>
      </w:tblGrid>
      <w:tr w:rsidR="001979C6">
        <w:tc>
          <w:tcPr>
            <w:tcW w:w="824" w:type="dxa"/>
            <w:shd w:val="clear" w:color="auto" w:fill="FAC090"/>
          </w:tcPr>
          <w:p w:rsidR="001979C6" w:rsidRDefault="006E2398">
            <w:r>
              <w:lastRenderedPageBreak/>
              <w:t>садржај</w:t>
            </w:r>
          </w:p>
        </w:tc>
        <w:tc>
          <w:tcPr>
            <w:tcW w:w="785" w:type="dxa"/>
            <w:shd w:val="clear" w:color="auto" w:fill="FAC090"/>
          </w:tcPr>
          <w:p w:rsidR="001979C6" w:rsidRDefault="006E2398">
            <w:r>
              <w:t xml:space="preserve"> Време реализације</w:t>
            </w:r>
          </w:p>
        </w:tc>
        <w:tc>
          <w:tcPr>
            <w:tcW w:w="1371" w:type="dxa"/>
            <w:shd w:val="clear" w:color="auto" w:fill="FAC090"/>
          </w:tcPr>
          <w:p w:rsidR="001979C6" w:rsidRDefault="006E2398">
            <w:r>
              <w:t>Место реализације</w:t>
            </w:r>
          </w:p>
        </w:tc>
        <w:tc>
          <w:tcPr>
            <w:tcW w:w="1745" w:type="dxa"/>
            <w:shd w:val="clear" w:color="auto" w:fill="FAC090"/>
          </w:tcPr>
          <w:p w:rsidR="001979C6" w:rsidRDefault="006E2398">
            <w:r>
              <w:t>Начин реали</w:t>
            </w:r>
          </w:p>
          <w:p w:rsidR="001979C6" w:rsidRDefault="006E2398">
            <w:r>
              <w:t>зације</w:t>
            </w:r>
          </w:p>
        </w:tc>
        <w:tc>
          <w:tcPr>
            <w:tcW w:w="1135" w:type="dxa"/>
            <w:shd w:val="clear" w:color="auto" w:fill="FAC090"/>
          </w:tcPr>
          <w:p w:rsidR="001979C6" w:rsidRDefault="006E2398">
            <w:r>
              <w:t>Остваре</w:t>
            </w:r>
          </w:p>
          <w:p w:rsidR="001979C6" w:rsidRDefault="006E2398">
            <w:r>
              <w:t>ност циљева</w:t>
            </w:r>
          </w:p>
        </w:tc>
        <w:tc>
          <w:tcPr>
            <w:tcW w:w="2148" w:type="dxa"/>
            <w:shd w:val="clear" w:color="auto" w:fill="FAC090"/>
          </w:tcPr>
          <w:p w:rsidR="001979C6" w:rsidRDefault="006E2398">
            <w:r>
              <w:t>учесници</w:t>
            </w:r>
          </w:p>
        </w:tc>
        <w:tc>
          <w:tcPr>
            <w:tcW w:w="1054" w:type="dxa"/>
            <w:shd w:val="clear" w:color="auto" w:fill="FAC090"/>
          </w:tcPr>
          <w:p w:rsidR="001979C6" w:rsidRDefault="006E2398">
            <w:r>
              <w:t>Носиоци реализације</w:t>
            </w:r>
          </w:p>
        </w:tc>
      </w:tr>
      <w:tr w:rsidR="001979C6">
        <w:trPr>
          <w:cantSplit/>
          <w:trHeight w:val="1134"/>
        </w:trPr>
        <w:tc>
          <w:tcPr>
            <w:tcW w:w="824" w:type="dxa"/>
          </w:tcPr>
          <w:p w:rsidR="001979C6" w:rsidRDefault="006E2398">
            <w:pPr>
              <w:spacing w:line="360" w:lineRule="auto"/>
              <w:ind w:firstLine="720"/>
              <w:jc w:val="both"/>
            </w:pPr>
            <w:r>
              <w:rPr>
                <w:rFonts w:ascii="Times New Roman" w:eastAsia="Times New Roman" w:hAnsi="Times New Roman" w:cs="Times New Roman"/>
                <w:sz w:val="24"/>
                <w:szCs w:val="24"/>
              </w:rPr>
              <w:t xml:space="preserve">  Извештаји о раду школе, Извештај директора, Годишњи план рада школе и Годишњи план рада директора </w:t>
            </w:r>
          </w:p>
        </w:tc>
        <w:tc>
          <w:tcPr>
            <w:tcW w:w="785" w:type="dxa"/>
          </w:tcPr>
          <w:p w:rsidR="001979C6" w:rsidRDefault="001979C6">
            <w:pPr>
              <w:ind w:left="113" w:right="113"/>
            </w:pPr>
          </w:p>
          <w:p w:rsidR="001979C6" w:rsidRDefault="006E2398">
            <w:pPr>
              <w:ind w:left="113" w:right="113"/>
            </w:pPr>
            <w:r>
              <w:t>септембар</w:t>
            </w: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6E2398">
            <w:pPr>
              <w:ind w:left="113" w:right="113"/>
            </w:pPr>
            <w:r>
              <w:t>Септем</w:t>
            </w:r>
          </w:p>
          <w:p w:rsidR="001979C6" w:rsidRDefault="006E2398">
            <w:pPr>
              <w:ind w:left="113" w:right="113"/>
            </w:pPr>
            <w:r>
              <w:t>бар</w:t>
            </w:r>
          </w:p>
        </w:tc>
        <w:tc>
          <w:tcPr>
            <w:tcW w:w="1371" w:type="dxa"/>
          </w:tcPr>
          <w:p w:rsidR="001979C6" w:rsidRDefault="006E2398">
            <w:r>
              <w:t>Просторије школе</w:t>
            </w:r>
          </w:p>
        </w:tc>
        <w:tc>
          <w:tcPr>
            <w:tcW w:w="1745" w:type="dxa"/>
          </w:tcPr>
          <w:p w:rsidR="001979C6" w:rsidRDefault="006E2398">
            <w:r>
              <w:t>рад у тиму, састанци, израда електрон</w:t>
            </w:r>
          </w:p>
          <w:p w:rsidR="001979C6" w:rsidRDefault="006E2398">
            <w:r>
              <w:t>ског документа</w:t>
            </w:r>
          </w:p>
        </w:tc>
        <w:tc>
          <w:tcPr>
            <w:tcW w:w="1135" w:type="dxa"/>
          </w:tcPr>
          <w:p w:rsidR="001979C6" w:rsidRDefault="006E2398">
            <w:r>
              <w:t>израђени документи у електрон</w:t>
            </w:r>
          </w:p>
          <w:p w:rsidR="001979C6" w:rsidRDefault="006E2398">
            <w:r>
              <w:t>ској форми</w:t>
            </w:r>
          </w:p>
        </w:tc>
        <w:tc>
          <w:tcPr>
            <w:tcW w:w="2148" w:type="dxa"/>
          </w:tcPr>
          <w:p w:rsidR="001979C6" w:rsidRDefault="006E2398">
            <w:r>
              <w:t>наставници, стручни сарадници, директор,школски одбор</w:t>
            </w:r>
          </w:p>
        </w:tc>
        <w:tc>
          <w:tcPr>
            <w:tcW w:w="1054" w:type="dxa"/>
          </w:tcPr>
          <w:p w:rsidR="001979C6" w:rsidRDefault="006E2398">
            <w:r>
              <w:t>Директор школе</w:t>
            </w:r>
          </w:p>
        </w:tc>
      </w:tr>
      <w:tr w:rsidR="001979C6">
        <w:trPr>
          <w:cantSplit/>
          <w:trHeight w:val="1134"/>
        </w:trPr>
        <w:tc>
          <w:tcPr>
            <w:tcW w:w="824" w:type="dxa"/>
          </w:tcPr>
          <w:p w:rsidR="001979C6" w:rsidRDefault="006E2398">
            <w:r>
              <w:t>Родитељски састанци за одељења 1. и5. разреда</w:t>
            </w:r>
          </w:p>
        </w:tc>
        <w:tc>
          <w:tcPr>
            <w:tcW w:w="785" w:type="dxa"/>
          </w:tcPr>
          <w:p w:rsidR="001979C6" w:rsidRDefault="006E2398">
            <w:pPr>
              <w:ind w:left="113" w:right="113"/>
            </w:pPr>
            <w:r>
              <w:t>Септем</w:t>
            </w:r>
          </w:p>
          <w:p w:rsidR="001979C6" w:rsidRDefault="006E2398">
            <w:pPr>
              <w:ind w:left="113" w:right="113"/>
            </w:pPr>
            <w:r>
              <w:t>бар</w:t>
            </w:r>
          </w:p>
        </w:tc>
        <w:tc>
          <w:tcPr>
            <w:tcW w:w="1371" w:type="dxa"/>
          </w:tcPr>
          <w:p w:rsidR="001979C6" w:rsidRDefault="006E2398">
            <w:r>
              <w:t>трпезарија школе</w:t>
            </w:r>
          </w:p>
        </w:tc>
        <w:tc>
          <w:tcPr>
            <w:tcW w:w="1745" w:type="dxa"/>
          </w:tcPr>
          <w:p w:rsidR="001979C6" w:rsidRDefault="006E2398">
            <w:r>
              <w:t>Састанак</w:t>
            </w:r>
          </w:p>
          <w:p w:rsidR="001979C6" w:rsidRDefault="001979C6"/>
        </w:tc>
        <w:tc>
          <w:tcPr>
            <w:tcW w:w="1135" w:type="dxa"/>
          </w:tcPr>
          <w:p w:rsidR="001979C6" w:rsidRDefault="006E2398">
            <w:r>
              <w:t>Припре</w:t>
            </w:r>
          </w:p>
          <w:p w:rsidR="001979C6" w:rsidRDefault="006E2398">
            <w:r>
              <w:t>ма родите</w:t>
            </w:r>
          </w:p>
          <w:p w:rsidR="001979C6" w:rsidRDefault="006E2398">
            <w:r>
              <w:t>ља</w:t>
            </w:r>
          </w:p>
        </w:tc>
        <w:tc>
          <w:tcPr>
            <w:tcW w:w="2148" w:type="dxa"/>
          </w:tcPr>
          <w:p w:rsidR="001979C6" w:rsidRDefault="006E2398">
            <w:r>
              <w:t>Разредне старешине,учитељице,педагог,психолог,директор</w:t>
            </w:r>
          </w:p>
        </w:tc>
        <w:tc>
          <w:tcPr>
            <w:tcW w:w="1054" w:type="dxa"/>
          </w:tcPr>
          <w:p w:rsidR="001979C6" w:rsidRDefault="006E2398">
            <w:r>
              <w:t xml:space="preserve">Директор </w:t>
            </w:r>
          </w:p>
        </w:tc>
      </w:tr>
      <w:tr w:rsidR="001979C6">
        <w:trPr>
          <w:cantSplit/>
          <w:trHeight w:val="1134"/>
        </w:trPr>
        <w:tc>
          <w:tcPr>
            <w:tcW w:w="824" w:type="dxa"/>
          </w:tcPr>
          <w:p w:rsidR="001979C6" w:rsidRDefault="006E2398">
            <w:r>
              <w:lastRenderedPageBreak/>
              <w:t>одржавање седнице наставни</w:t>
            </w:r>
          </w:p>
          <w:p w:rsidR="001979C6" w:rsidRDefault="006E2398">
            <w:r>
              <w:t xml:space="preserve">чког  већа </w:t>
            </w:r>
          </w:p>
          <w:p w:rsidR="001979C6" w:rsidRDefault="001979C6"/>
        </w:tc>
        <w:tc>
          <w:tcPr>
            <w:tcW w:w="785" w:type="dxa"/>
          </w:tcPr>
          <w:p w:rsidR="001979C6" w:rsidRDefault="006E2398">
            <w:pPr>
              <w:ind w:left="113" w:right="113"/>
            </w:pPr>
            <w:r>
              <w:t>Септем</w:t>
            </w:r>
          </w:p>
          <w:p w:rsidR="001979C6" w:rsidRDefault="006E2398">
            <w:pPr>
              <w:ind w:left="113" w:right="113"/>
            </w:pPr>
            <w:r>
              <w:t>бар</w:t>
            </w:r>
          </w:p>
        </w:tc>
        <w:tc>
          <w:tcPr>
            <w:tcW w:w="1371" w:type="dxa"/>
          </w:tcPr>
          <w:p w:rsidR="001979C6" w:rsidRDefault="006E2398">
            <w:r>
              <w:t>зборница, трпезарија школе</w:t>
            </w:r>
          </w:p>
        </w:tc>
        <w:tc>
          <w:tcPr>
            <w:tcW w:w="1745" w:type="dxa"/>
          </w:tcPr>
          <w:p w:rsidR="001979C6" w:rsidRDefault="006E2398">
            <w:r>
              <w:t>Организација наставе за текућу шк.год</w:t>
            </w:r>
          </w:p>
        </w:tc>
        <w:tc>
          <w:tcPr>
            <w:tcW w:w="1135" w:type="dxa"/>
          </w:tcPr>
          <w:p w:rsidR="001979C6" w:rsidRDefault="006E2398">
            <w:r>
              <w:t>реализована са учитељима, наставницима и стручним сарадницима</w:t>
            </w:r>
          </w:p>
        </w:tc>
        <w:tc>
          <w:tcPr>
            <w:tcW w:w="2148" w:type="dxa"/>
          </w:tcPr>
          <w:p w:rsidR="001979C6" w:rsidRDefault="006E2398">
            <w:r>
              <w:t>наставници, стручни сарадници, директор школе</w:t>
            </w:r>
          </w:p>
        </w:tc>
        <w:tc>
          <w:tcPr>
            <w:tcW w:w="1054" w:type="dxa"/>
          </w:tcPr>
          <w:p w:rsidR="001979C6" w:rsidRDefault="006E2398">
            <w:r>
              <w:t>Директор</w:t>
            </w:r>
          </w:p>
        </w:tc>
      </w:tr>
      <w:tr w:rsidR="001979C6">
        <w:trPr>
          <w:cantSplit/>
          <w:trHeight w:val="1134"/>
        </w:trPr>
        <w:tc>
          <w:tcPr>
            <w:tcW w:w="824" w:type="dxa"/>
          </w:tcPr>
          <w:p w:rsidR="001979C6" w:rsidRDefault="006E2398">
            <w:r>
              <w:t>преглед планова наставника</w:t>
            </w:r>
          </w:p>
          <w:p w:rsidR="001979C6" w:rsidRDefault="006E2398">
            <w:r>
              <w:t>преглед дневника за рад наставника за текућу школску годину</w:t>
            </w:r>
          </w:p>
        </w:tc>
        <w:tc>
          <w:tcPr>
            <w:tcW w:w="785" w:type="dxa"/>
          </w:tcPr>
          <w:p w:rsidR="001979C6" w:rsidRDefault="006E2398">
            <w:pPr>
              <w:ind w:left="113" w:right="113"/>
            </w:pPr>
            <w:r>
              <w:t>септембар</w:t>
            </w:r>
          </w:p>
        </w:tc>
        <w:tc>
          <w:tcPr>
            <w:tcW w:w="1371" w:type="dxa"/>
          </w:tcPr>
          <w:p w:rsidR="001979C6" w:rsidRDefault="006E2398">
            <w:r>
              <w:t>Канце</w:t>
            </w:r>
          </w:p>
          <w:p w:rsidR="001979C6" w:rsidRDefault="006E2398">
            <w:r>
              <w:t>лари</w:t>
            </w:r>
          </w:p>
          <w:p w:rsidR="001979C6" w:rsidRDefault="006E2398">
            <w:r>
              <w:t>ја,архива</w:t>
            </w:r>
          </w:p>
        </w:tc>
        <w:tc>
          <w:tcPr>
            <w:tcW w:w="1745" w:type="dxa"/>
          </w:tcPr>
          <w:p w:rsidR="001979C6" w:rsidRDefault="006E2398">
            <w:r>
              <w:t>Израда електрон</w:t>
            </w:r>
          </w:p>
          <w:p w:rsidR="001979C6" w:rsidRDefault="006E2398">
            <w:r>
              <w:t>ског документа</w:t>
            </w:r>
          </w:p>
        </w:tc>
        <w:tc>
          <w:tcPr>
            <w:tcW w:w="1135" w:type="dxa"/>
          </w:tcPr>
          <w:p w:rsidR="001979C6" w:rsidRDefault="006E2398">
            <w:r>
              <w:t>Урађени записници</w:t>
            </w:r>
          </w:p>
        </w:tc>
        <w:tc>
          <w:tcPr>
            <w:tcW w:w="2148" w:type="dxa"/>
          </w:tcPr>
          <w:p w:rsidR="001979C6" w:rsidRDefault="006E2398">
            <w:r>
              <w:t>Директор,педагог</w:t>
            </w:r>
          </w:p>
        </w:tc>
        <w:tc>
          <w:tcPr>
            <w:tcW w:w="1054" w:type="dxa"/>
          </w:tcPr>
          <w:p w:rsidR="001979C6" w:rsidRDefault="006E2398">
            <w:r>
              <w:t>Директор</w:t>
            </w:r>
          </w:p>
        </w:tc>
      </w:tr>
      <w:tr w:rsidR="001979C6">
        <w:trPr>
          <w:cantSplit/>
          <w:trHeight w:val="1134"/>
        </w:trPr>
        <w:tc>
          <w:tcPr>
            <w:tcW w:w="824" w:type="dxa"/>
          </w:tcPr>
          <w:p w:rsidR="001979C6" w:rsidRDefault="006E2398">
            <w:pPr>
              <w:spacing w:line="200" w:lineRule="auto"/>
            </w:pPr>
            <w:r>
              <w:t>Израда 40 то часовне радне недеље</w:t>
            </w:r>
          </w:p>
        </w:tc>
        <w:tc>
          <w:tcPr>
            <w:tcW w:w="785" w:type="dxa"/>
          </w:tcPr>
          <w:p w:rsidR="001979C6" w:rsidRDefault="006E2398">
            <w:pPr>
              <w:ind w:left="113" w:right="113"/>
            </w:pPr>
            <w:r>
              <w:t>септембар</w:t>
            </w:r>
          </w:p>
        </w:tc>
        <w:tc>
          <w:tcPr>
            <w:tcW w:w="1371" w:type="dxa"/>
          </w:tcPr>
          <w:p w:rsidR="001979C6" w:rsidRDefault="006E2398">
            <w:r>
              <w:t>Канце</w:t>
            </w:r>
          </w:p>
          <w:p w:rsidR="001979C6" w:rsidRDefault="006E2398">
            <w:r>
              <w:t>лари</w:t>
            </w:r>
          </w:p>
          <w:p w:rsidR="001979C6" w:rsidRDefault="006E2398">
            <w:r>
              <w:t>ја</w:t>
            </w:r>
          </w:p>
        </w:tc>
        <w:tc>
          <w:tcPr>
            <w:tcW w:w="1745" w:type="dxa"/>
          </w:tcPr>
          <w:p w:rsidR="001979C6" w:rsidRDefault="006E2398">
            <w:r>
              <w:t>Изра</w:t>
            </w:r>
          </w:p>
          <w:p w:rsidR="001979C6" w:rsidRDefault="006E2398">
            <w:r>
              <w:t>да електрон</w:t>
            </w:r>
          </w:p>
          <w:p w:rsidR="001979C6" w:rsidRDefault="006E2398">
            <w:r>
              <w:t>ског документа</w:t>
            </w:r>
          </w:p>
        </w:tc>
        <w:tc>
          <w:tcPr>
            <w:tcW w:w="1135" w:type="dxa"/>
          </w:tcPr>
          <w:p w:rsidR="001979C6" w:rsidRDefault="006E2398">
            <w:r>
              <w:t>израђени документи у електрон</w:t>
            </w:r>
          </w:p>
          <w:p w:rsidR="001979C6" w:rsidRDefault="006E2398">
            <w:r>
              <w:t>ској форми</w:t>
            </w:r>
          </w:p>
        </w:tc>
        <w:tc>
          <w:tcPr>
            <w:tcW w:w="2148" w:type="dxa"/>
          </w:tcPr>
          <w:p w:rsidR="001979C6" w:rsidRDefault="006E2398">
            <w:r>
              <w:t>Директор,информатичар,административни радник</w:t>
            </w:r>
          </w:p>
        </w:tc>
        <w:tc>
          <w:tcPr>
            <w:tcW w:w="1054" w:type="dxa"/>
          </w:tcPr>
          <w:p w:rsidR="001979C6" w:rsidRDefault="006E2398">
            <w:r>
              <w:t>Директор</w:t>
            </w:r>
          </w:p>
        </w:tc>
      </w:tr>
      <w:tr w:rsidR="001979C6">
        <w:trPr>
          <w:cantSplit/>
          <w:trHeight w:val="1134"/>
        </w:trPr>
        <w:tc>
          <w:tcPr>
            <w:tcW w:w="824" w:type="dxa"/>
          </w:tcPr>
          <w:p w:rsidR="001979C6" w:rsidRDefault="006E2398">
            <w:r>
              <w:t>сарадња са родитељима , Савет родитеља</w:t>
            </w:r>
          </w:p>
        </w:tc>
        <w:tc>
          <w:tcPr>
            <w:tcW w:w="785" w:type="dxa"/>
          </w:tcPr>
          <w:p w:rsidR="001979C6" w:rsidRDefault="006E2398">
            <w:pPr>
              <w:ind w:left="113" w:right="113"/>
            </w:pPr>
            <w:r>
              <w:t>септембар</w:t>
            </w:r>
          </w:p>
        </w:tc>
        <w:tc>
          <w:tcPr>
            <w:tcW w:w="1371" w:type="dxa"/>
          </w:tcPr>
          <w:p w:rsidR="001979C6" w:rsidRDefault="006E2398">
            <w:r>
              <w:t>трпеза</w:t>
            </w:r>
          </w:p>
          <w:p w:rsidR="001979C6" w:rsidRDefault="006E2398">
            <w:r>
              <w:t>рија</w:t>
            </w:r>
          </w:p>
        </w:tc>
        <w:tc>
          <w:tcPr>
            <w:tcW w:w="1745" w:type="dxa"/>
          </w:tcPr>
          <w:p w:rsidR="001979C6" w:rsidRDefault="006E2398">
            <w:r>
              <w:t>састанак</w:t>
            </w:r>
          </w:p>
        </w:tc>
        <w:tc>
          <w:tcPr>
            <w:tcW w:w="1135" w:type="dxa"/>
          </w:tcPr>
          <w:p w:rsidR="001979C6" w:rsidRDefault="006E2398">
            <w:r>
              <w:t>Избор руководства и чланова тимова</w:t>
            </w:r>
          </w:p>
          <w:p w:rsidR="001979C6" w:rsidRDefault="001979C6"/>
          <w:p w:rsidR="001979C6" w:rsidRDefault="001979C6"/>
          <w:p w:rsidR="001979C6" w:rsidRDefault="001979C6"/>
        </w:tc>
        <w:tc>
          <w:tcPr>
            <w:tcW w:w="2148" w:type="dxa"/>
          </w:tcPr>
          <w:p w:rsidR="001979C6" w:rsidRDefault="006E2398">
            <w:r>
              <w:t>Родитељи,секретар школе,педагог,директор</w:t>
            </w:r>
          </w:p>
        </w:tc>
        <w:tc>
          <w:tcPr>
            <w:tcW w:w="1054" w:type="dxa"/>
          </w:tcPr>
          <w:p w:rsidR="001979C6" w:rsidRDefault="006E2398">
            <w:r>
              <w:t>Пред</w:t>
            </w:r>
          </w:p>
          <w:p w:rsidR="001979C6" w:rsidRDefault="006E2398">
            <w:r>
              <w:t>седник СР,директор</w:t>
            </w:r>
          </w:p>
        </w:tc>
      </w:tr>
      <w:tr w:rsidR="001979C6">
        <w:tc>
          <w:tcPr>
            <w:tcW w:w="824" w:type="dxa"/>
            <w:shd w:val="clear" w:color="auto" w:fill="FAC090"/>
          </w:tcPr>
          <w:p w:rsidR="001979C6" w:rsidRDefault="006E2398">
            <w:r>
              <w:t>садржај</w:t>
            </w:r>
          </w:p>
        </w:tc>
        <w:tc>
          <w:tcPr>
            <w:tcW w:w="785" w:type="dxa"/>
            <w:shd w:val="clear" w:color="auto" w:fill="FAC090"/>
          </w:tcPr>
          <w:p w:rsidR="001979C6" w:rsidRDefault="006E2398">
            <w:r>
              <w:t xml:space="preserve"> Време реализације</w:t>
            </w:r>
          </w:p>
        </w:tc>
        <w:tc>
          <w:tcPr>
            <w:tcW w:w="1371" w:type="dxa"/>
            <w:shd w:val="clear" w:color="auto" w:fill="FAC090"/>
          </w:tcPr>
          <w:p w:rsidR="001979C6" w:rsidRDefault="006E2398">
            <w:r>
              <w:t>Место реализације</w:t>
            </w:r>
          </w:p>
        </w:tc>
        <w:tc>
          <w:tcPr>
            <w:tcW w:w="1745" w:type="dxa"/>
            <w:shd w:val="clear" w:color="auto" w:fill="FAC090"/>
          </w:tcPr>
          <w:p w:rsidR="001979C6" w:rsidRDefault="006E2398">
            <w:r>
              <w:t>Начин реали</w:t>
            </w:r>
          </w:p>
          <w:p w:rsidR="001979C6" w:rsidRDefault="006E2398">
            <w:r>
              <w:t>зације</w:t>
            </w:r>
          </w:p>
        </w:tc>
        <w:tc>
          <w:tcPr>
            <w:tcW w:w="1135" w:type="dxa"/>
            <w:shd w:val="clear" w:color="auto" w:fill="FAC090"/>
          </w:tcPr>
          <w:p w:rsidR="001979C6" w:rsidRDefault="006E2398">
            <w:r>
              <w:t>Остваре</w:t>
            </w:r>
          </w:p>
          <w:p w:rsidR="001979C6" w:rsidRDefault="006E2398">
            <w:r>
              <w:t>ност циљева</w:t>
            </w:r>
          </w:p>
        </w:tc>
        <w:tc>
          <w:tcPr>
            <w:tcW w:w="2148" w:type="dxa"/>
            <w:shd w:val="clear" w:color="auto" w:fill="FAC090"/>
          </w:tcPr>
          <w:p w:rsidR="001979C6" w:rsidRDefault="006E2398">
            <w:r>
              <w:t>учесници</w:t>
            </w:r>
          </w:p>
        </w:tc>
        <w:tc>
          <w:tcPr>
            <w:tcW w:w="1054" w:type="dxa"/>
            <w:shd w:val="clear" w:color="auto" w:fill="FAC090"/>
          </w:tcPr>
          <w:p w:rsidR="001979C6" w:rsidRDefault="006E2398">
            <w:r>
              <w:t>Носиоци реализације</w:t>
            </w:r>
          </w:p>
        </w:tc>
      </w:tr>
      <w:tr w:rsidR="001979C6">
        <w:trPr>
          <w:cantSplit/>
          <w:trHeight w:val="1134"/>
        </w:trPr>
        <w:tc>
          <w:tcPr>
            <w:tcW w:w="824" w:type="dxa"/>
          </w:tcPr>
          <w:p w:rsidR="001979C6" w:rsidRDefault="006E2398">
            <w:r>
              <w:t xml:space="preserve">Учешће у манифестацији </w:t>
            </w:r>
          </w:p>
          <w:p w:rsidR="001979C6" w:rsidRDefault="006E2398">
            <w:r>
              <w:t>,,Дани града Сенте</w:t>
            </w:r>
          </w:p>
        </w:tc>
        <w:tc>
          <w:tcPr>
            <w:tcW w:w="785" w:type="dxa"/>
          </w:tcPr>
          <w:p w:rsidR="001979C6" w:rsidRDefault="006E2398">
            <w:pPr>
              <w:ind w:left="113" w:right="113"/>
            </w:pPr>
            <w:r>
              <w:t>септембар</w:t>
            </w:r>
          </w:p>
        </w:tc>
        <w:tc>
          <w:tcPr>
            <w:tcW w:w="1371" w:type="dxa"/>
          </w:tcPr>
          <w:p w:rsidR="001979C6" w:rsidRDefault="006E2398">
            <w:r>
              <w:t>Плато испред хале</w:t>
            </w:r>
          </w:p>
        </w:tc>
        <w:tc>
          <w:tcPr>
            <w:tcW w:w="1745" w:type="dxa"/>
          </w:tcPr>
          <w:p w:rsidR="001979C6" w:rsidRDefault="006E2398">
            <w:r>
              <w:t>изложбе, конкурс</w:t>
            </w:r>
          </w:p>
        </w:tc>
        <w:tc>
          <w:tcPr>
            <w:tcW w:w="1135" w:type="dxa"/>
          </w:tcPr>
          <w:p w:rsidR="001979C6" w:rsidRDefault="006E2398">
            <w:r>
              <w:t>Изложба у холу школе, Градској библиотеци и конкурс</w:t>
            </w:r>
          </w:p>
        </w:tc>
        <w:tc>
          <w:tcPr>
            <w:tcW w:w="2148" w:type="dxa"/>
          </w:tcPr>
          <w:p w:rsidR="001979C6" w:rsidRDefault="006E2398">
            <w:r>
              <w:t>ученици, наставници,родитељи</w:t>
            </w:r>
          </w:p>
        </w:tc>
        <w:tc>
          <w:tcPr>
            <w:tcW w:w="1054" w:type="dxa"/>
          </w:tcPr>
          <w:p w:rsidR="001979C6" w:rsidRDefault="006E2398">
            <w:r>
              <w:t>наставници</w:t>
            </w:r>
          </w:p>
        </w:tc>
      </w:tr>
      <w:tr w:rsidR="001979C6">
        <w:trPr>
          <w:cantSplit/>
          <w:trHeight w:val="1134"/>
        </w:trPr>
        <w:tc>
          <w:tcPr>
            <w:tcW w:w="824" w:type="dxa"/>
          </w:tcPr>
          <w:p w:rsidR="001979C6" w:rsidRDefault="006E2398">
            <w:r>
              <w:rPr>
                <w:rFonts w:ascii="Times New Roman" w:eastAsia="Times New Roman" w:hAnsi="Times New Roman" w:cs="Times New Roman"/>
                <w:sz w:val="24"/>
                <w:szCs w:val="24"/>
              </w:rPr>
              <w:lastRenderedPageBreak/>
              <w:t>Израда предлогa ребаланса буџета и предлога финансијског плана</w:t>
            </w:r>
          </w:p>
        </w:tc>
        <w:tc>
          <w:tcPr>
            <w:tcW w:w="785" w:type="dxa"/>
          </w:tcPr>
          <w:p w:rsidR="001979C6" w:rsidRDefault="006E2398">
            <w:pPr>
              <w:ind w:left="113" w:right="113"/>
            </w:pPr>
            <w:r>
              <w:t>септембар</w:t>
            </w:r>
          </w:p>
        </w:tc>
        <w:tc>
          <w:tcPr>
            <w:tcW w:w="1371" w:type="dxa"/>
          </w:tcPr>
          <w:p w:rsidR="001979C6" w:rsidRDefault="006E2398">
            <w:r>
              <w:t>Канце</w:t>
            </w:r>
          </w:p>
          <w:p w:rsidR="001979C6" w:rsidRDefault="006E2398">
            <w:r>
              <w:t>ларија</w:t>
            </w:r>
          </w:p>
        </w:tc>
        <w:tc>
          <w:tcPr>
            <w:tcW w:w="1745" w:type="dxa"/>
          </w:tcPr>
          <w:p w:rsidR="001979C6" w:rsidRDefault="006E2398">
            <w:r>
              <w:t>састанак</w:t>
            </w:r>
          </w:p>
        </w:tc>
        <w:tc>
          <w:tcPr>
            <w:tcW w:w="1135" w:type="dxa"/>
          </w:tcPr>
          <w:p w:rsidR="001979C6" w:rsidRDefault="006E2398">
            <w:r>
              <w:t>израђени документи у електрон</w:t>
            </w:r>
          </w:p>
          <w:p w:rsidR="001979C6" w:rsidRDefault="006E2398">
            <w:r>
              <w:t>ској форми</w:t>
            </w:r>
          </w:p>
        </w:tc>
        <w:tc>
          <w:tcPr>
            <w:tcW w:w="2148" w:type="dxa"/>
          </w:tcPr>
          <w:p w:rsidR="001979C6" w:rsidRDefault="006E2398">
            <w:r>
              <w:t>Директор,шеф рачуновод</w:t>
            </w:r>
          </w:p>
          <w:p w:rsidR="001979C6" w:rsidRDefault="006E2398">
            <w:r>
              <w:t>ства</w:t>
            </w:r>
          </w:p>
        </w:tc>
        <w:tc>
          <w:tcPr>
            <w:tcW w:w="1054" w:type="dxa"/>
          </w:tcPr>
          <w:p w:rsidR="001979C6" w:rsidRDefault="006E2398">
            <w:r>
              <w:t>Шеф рачуноводства</w:t>
            </w:r>
          </w:p>
        </w:tc>
      </w:tr>
      <w:tr w:rsidR="001979C6">
        <w:trPr>
          <w:cantSplit/>
          <w:trHeight w:val="1134"/>
        </w:trPr>
        <w:tc>
          <w:tcPr>
            <w:tcW w:w="824" w:type="dxa"/>
          </w:tcPr>
          <w:p w:rsidR="001979C6" w:rsidRDefault="006E2398">
            <w:r>
              <w:t>Донација МПНТР</w:t>
            </w:r>
          </w:p>
        </w:tc>
        <w:tc>
          <w:tcPr>
            <w:tcW w:w="785" w:type="dxa"/>
          </w:tcPr>
          <w:p w:rsidR="001979C6" w:rsidRDefault="006E2398">
            <w:pPr>
              <w:ind w:left="113" w:right="113"/>
            </w:pPr>
            <w:r>
              <w:t>септембар</w:t>
            </w:r>
          </w:p>
        </w:tc>
        <w:tc>
          <w:tcPr>
            <w:tcW w:w="1371" w:type="dxa"/>
          </w:tcPr>
          <w:p w:rsidR="001979C6" w:rsidRDefault="006E2398">
            <w:r>
              <w:t>Кикинда</w:t>
            </w:r>
          </w:p>
        </w:tc>
        <w:tc>
          <w:tcPr>
            <w:tcW w:w="1745" w:type="dxa"/>
          </w:tcPr>
          <w:p w:rsidR="001979C6" w:rsidRDefault="006E2398">
            <w:r>
              <w:t>Додела компјутерске опреме</w:t>
            </w:r>
          </w:p>
        </w:tc>
        <w:tc>
          <w:tcPr>
            <w:tcW w:w="1135" w:type="dxa"/>
          </w:tcPr>
          <w:p w:rsidR="001979C6" w:rsidRDefault="006E2398">
            <w:r>
              <w:t>Постављени рачунари у кабинету</w:t>
            </w:r>
          </w:p>
        </w:tc>
        <w:tc>
          <w:tcPr>
            <w:tcW w:w="2148" w:type="dxa"/>
          </w:tcPr>
          <w:p w:rsidR="001979C6" w:rsidRDefault="006E2398">
            <w:r>
              <w:t>Информатичар,директор,ученици</w:t>
            </w:r>
          </w:p>
        </w:tc>
        <w:tc>
          <w:tcPr>
            <w:tcW w:w="1054" w:type="dxa"/>
          </w:tcPr>
          <w:p w:rsidR="001979C6" w:rsidRDefault="006E2398">
            <w:r>
              <w:t>Дирек</w:t>
            </w:r>
          </w:p>
          <w:p w:rsidR="001979C6" w:rsidRDefault="006E2398">
            <w:r>
              <w:t>тор</w:t>
            </w:r>
          </w:p>
        </w:tc>
      </w:tr>
      <w:tr w:rsidR="001979C6">
        <w:trPr>
          <w:cantSplit/>
          <w:trHeight w:val="1134"/>
        </w:trPr>
        <w:tc>
          <w:tcPr>
            <w:tcW w:w="824" w:type="dxa"/>
          </w:tcPr>
          <w:p w:rsidR="001979C6" w:rsidRDefault="006E2398">
            <w:r>
              <w:t>Контрола похађања наставе и посете часовима</w:t>
            </w:r>
          </w:p>
        </w:tc>
        <w:tc>
          <w:tcPr>
            <w:tcW w:w="785" w:type="dxa"/>
          </w:tcPr>
          <w:p w:rsidR="001979C6" w:rsidRDefault="006E2398">
            <w:pPr>
              <w:ind w:left="113" w:right="113"/>
            </w:pPr>
            <w:r>
              <w:t>октобар</w:t>
            </w:r>
          </w:p>
        </w:tc>
        <w:tc>
          <w:tcPr>
            <w:tcW w:w="1371" w:type="dxa"/>
          </w:tcPr>
          <w:p w:rsidR="001979C6" w:rsidRDefault="006E2398">
            <w:r>
              <w:t>Учионице,кабинети</w:t>
            </w:r>
          </w:p>
        </w:tc>
        <w:tc>
          <w:tcPr>
            <w:tcW w:w="1745" w:type="dxa"/>
          </w:tcPr>
          <w:p w:rsidR="001979C6" w:rsidRDefault="006E2398">
            <w:r>
              <w:t>Анализа часа</w:t>
            </w:r>
          </w:p>
        </w:tc>
        <w:tc>
          <w:tcPr>
            <w:tcW w:w="1135" w:type="dxa"/>
          </w:tcPr>
          <w:p w:rsidR="001979C6" w:rsidRDefault="006E2398">
            <w:r>
              <w:t>израђени документи у електрон</w:t>
            </w:r>
          </w:p>
          <w:p w:rsidR="001979C6" w:rsidRDefault="006E2398">
            <w:r>
              <w:t>ској форми</w:t>
            </w:r>
          </w:p>
        </w:tc>
        <w:tc>
          <w:tcPr>
            <w:tcW w:w="2148" w:type="dxa"/>
          </w:tcPr>
          <w:p w:rsidR="001979C6" w:rsidRDefault="006E2398">
            <w:r>
              <w:t>Педагог,директор</w:t>
            </w:r>
          </w:p>
        </w:tc>
        <w:tc>
          <w:tcPr>
            <w:tcW w:w="1054" w:type="dxa"/>
          </w:tcPr>
          <w:p w:rsidR="001979C6" w:rsidRDefault="006E2398">
            <w:r>
              <w:t>Директор</w:t>
            </w:r>
          </w:p>
        </w:tc>
      </w:tr>
      <w:tr w:rsidR="001979C6">
        <w:trPr>
          <w:cantSplit/>
          <w:trHeight w:val="1134"/>
        </w:trPr>
        <w:tc>
          <w:tcPr>
            <w:tcW w:w="824"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,,Дечија недеља“</w:t>
            </w:r>
          </w:p>
        </w:tc>
        <w:tc>
          <w:tcPr>
            <w:tcW w:w="785" w:type="dxa"/>
          </w:tcPr>
          <w:p w:rsidR="001979C6" w:rsidRDefault="006E2398">
            <w:pPr>
              <w:ind w:left="113" w:right="113"/>
            </w:pPr>
            <w:r>
              <w:t>октобар</w:t>
            </w:r>
          </w:p>
        </w:tc>
        <w:tc>
          <w:tcPr>
            <w:tcW w:w="1371" w:type="dxa"/>
          </w:tcPr>
          <w:p w:rsidR="001979C6" w:rsidRDefault="006E2398">
            <w:r>
              <w:t>Школа,установе,организације</w:t>
            </w:r>
          </w:p>
        </w:tc>
        <w:tc>
          <w:tcPr>
            <w:tcW w:w="1745" w:type="dxa"/>
          </w:tcPr>
          <w:p w:rsidR="001979C6" w:rsidRDefault="006E2398">
            <w:r>
              <w:t>Такмичења,изложбе,радионице,шетње</w:t>
            </w:r>
          </w:p>
        </w:tc>
        <w:tc>
          <w:tcPr>
            <w:tcW w:w="1135" w:type="dxa"/>
          </w:tcPr>
          <w:p w:rsidR="001979C6" w:rsidRDefault="006E2398">
            <w:r>
              <w:t>Кроз конкурс локалне самоуправе</w:t>
            </w:r>
          </w:p>
        </w:tc>
        <w:tc>
          <w:tcPr>
            <w:tcW w:w="2148" w:type="dxa"/>
          </w:tcPr>
          <w:p w:rsidR="001979C6" w:rsidRDefault="006E2398">
            <w:r>
              <w:t>Ученици,наставници,спољни сарадници,организације</w:t>
            </w:r>
          </w:p>
        </w:tc>
        <w:tc>
          <w:tcPr>
            <w:tcW w:w="1054" w:type="dxa"/>
          </w:tcPr>
          <w:p w:rsidR="001979C6" w:rsidRDefault="006E2398">
            <w:r>
              <w:t>Директор</w:t>
            </w:r>
          </w:p>
        </w:tc>
      </w:tr>
      <w:tr w:rsidR="001979C6">
        <w:trPr>
          <w:cantSplit/>
          <w:trHeight w:val="1134"/>
        </w:trPr>
        <w:tc>
          <w:tcPr>
            <w:tcW w:w="824" w:type="dxa"/>
          </w:tcPr>
          <w:p w:rsidR="001979C6" w:rsidRDefault="006E2398">
            <w:r>
              <w:t>Одељењска и Наставничко веће</w:t>
            </w:r>
          </w:p>
        </w:tc>
        <w:tc>
          <w:tcPr>
            <w:tcW w:w="785" w:type="dxa"/>
          </w:tcPr>
          <w:p w:rsidR="001979C6" w:rsidRDefault="006E2398">
            <w:pPr>
              <w:ind w:left="113" w:right="113"/>
            </w:pPr>
            <w:r>
              <w:t>октобар</w:t>
            </w:r>
          </w:p>
        </w:tc>
        <w:tc>
          <w:tcPr>
            <w:tcW w:w="1371" w:type="dxa"/>
          </w:tcPr>
          <w:p w:rsidR="001979C6" w:rsidRDefault="006E2398">
            <w:r>
              <w:t>зборница, трпезарија школе</w:t>
            </w:r>
          </w:p>
        </w:tc>
        <w:tc>
          <w:tcPr>
            <w:tcW w:w="1745" w:type="dxa"/>
          </w:tcPr>
          <w:p w:rsidR="001979C6" w:rsidRDefault="006E2398">
            <w:r>
              <w:t>разговор о оценама и владању ученика</w:t>
            </w:r>
          </w:p>
        </w:tc>
        <w:tc>
          <w:tcPr>
            <w:tcW w:w="1135" w:type="dxa"/>
          </w:tcPr>
          <w:p w:rsidR="001979C6" w:rsidRDefault="006E2398">
            <w:r>
              <w:t>Сва већа су реализована посебно са учитељима, а посбено са наставницима</w:t>
            </w:r>
          </w:p>
        </w:tc>
        <w:tc>
          <w:tcPr>
            <w:tcW w:w="2148" w:type="dxa"/>
          </w:tcPr>
          <w:p w:rsidR="001979C6" w:rsidRDefault="006E2398">
            <w:r>
              <w:t>наставници, стручни сарадници, директор школе</w:t>
            </w:r>
          </w:p>
        </w:tc>
        <w:tc>
          <w:tcPr>
            <w:tcW w:w="1054" w:type="dxa"/>
          </w:tcPr>
          <w:p w:rsidR="001979C6" w:rsidRDefault="006E2398">
            <w:r>
              <w:t>Директор</w:t>
            </w:r>
          </w:p>
        </w:tc>
      </w:tr>
      <w:tr w:rsidR="001979C6">
        <w:trPr>
          <w:cantSplit/>
          <w:trHeight w:val="1134"/>
        </w:trPr>
        <w:tc>
          <w:tcPr>
            <w:tcW w:w="824" w:type="dxa"/>
          </w:tcPr>
          <w:p w:rsidR="001979C6" w:rsidRDefault="006E2398">
            <w:r>
              <w:t>Ђачки парламент</w:t>
            </w:r>
          </w:p>
        </w:tc>
        <w:tc>
          <w:tcPr>
            <w:tcW w:w="785" w:type="dxa"/>
          </w:tcPr>
          <w:p w:rsidR="001979C6" w:rsidRDefault="006E2398">
            <w:pPr>
              <w:ind w:left="113" w:right="113"/>
            </w:pPr>
            <w:r>
              <w:t>октобар</w:t>
            </w:r>
          </w:p>
        </w:tc>
        <w:tc>
          <w:tcPr>
            <w:tcW w:w="1371" w:type="dxa"/>
          </w:tcPr>
          <w:p w:rsidR="001979C6" w:rsidRDefault="006E2398">
            <w:r>
              <w:t>Општина Сенте</w:t>
            </w:r>
          </w:p>
        </w:tc>
        <w:tc>
          <w:tcPr>
            <w:tcW w:w="1745" w:type="dxa"/>
          </w:tcPr>
          <w:p w:rsidR="001979C6" w:rsidRDefault="006E2398">
            <w:r>
              <w:t>Сарадња са локалном самоуправом са председником Општине</w:t>
            </w:r>
          </w:p>
        </w:tc>
        <w:tc>
          <w:tcPr>
            <w:tcW w:w="1135" w:type="dxa"/>
          </w:tcPr>
          <w:p w:rsidR="001979C6" w:rsidRDefault="006E2398">
            <w:r>
              <w:t>Разговор са децом,питања и одговори</w:t>
            </w:r>
          </w:p>
        </w:tc>
        <w:tc>
          <w:tcPr>
            <w:tcW w:w="2148" w:type="dxa"/>
          </w:tcPr>
          <w:p w:rsidR="001979C6" w:rsidRDefault="006E2398">
            <w:r>
              <w:t>Чланови Ђачког парламента,наставници,представници локалне самоуправе</w:t>
            </w:r>
          </w:p>
        </w:tc>
        <w:tc>
          <w:tcPr>
            <w:tcW w:w="1054" w:type="dxa"/>
          </w:tcPr>
          <w:p w:rsidR="001979C6" w:rsidRDefault="006E2398">
            <w:r>
              <w:t>Градоначелник</w:t>
            </w:r>
          </w:p>
          <w:p w:rsidR="001979C6" w:rsidRDefault="006E2398">
            <w:r>
              <w:t>директор</w:t>
            </w:r>
          </w:p>
        </w:tc>
      </w:tr>
      <w:tr w:rsidR="001979C6">
        <w:trPr>
          <w:cantSplit/>
          <w:trHeight w:val="1134"/>
        </w:trPr>
        <w:tc>
          <w:tcPr>
            <w:tcW w:w="824" w:type="dxa"/>
          </w:tcPr>
          <w:p w:rsidR="001979C6" w:rsidRDefault="006E2398">
            <w:r>
              <w:lastRenderedPageBreak/>
              <w:t>Учешће у организацији и реализацији трке „За срећније детињство“</w:t>
            </w:r>
          </w:p>
        </w:tc>
        <w:tc>
          <w:tcPr>
            <w:tcW w:w="785" w:type="dxa"/>
          </w:tcPr>
          <w:p w:rsidR="001979C6" w:rsidRDefault="006E2398">
            <w:pPr>
              <w:ind w:left="113" w:right="113"/>
            </w:pPr>
            <w:r>
              <w:t>октобар</w:t>
            </w:r>
          </w:p>
        </w:tc>
        <w:tc>
          <w:tcPr>
            <w:tcW w:w="1371" w:type="dxa"/>
          </w:tcPr>
          <w:p w:rsidR="001979C6" w:rsidRDefault="006E2398">
            <w:r>
              <w:t>Градске улице</w:t>
            </w:r>
          </w:p>
        </w:tc>
        <w:tc>
          <w:tcPr>
            <w:tcW w:w="1745" w:type="dxa"/>
          </w:tcPr>
          <w:p w:rsidR="001979C6" w:rsidRDefault="006E2398">
            <w:r>
              <w:t>сарадња са Црвеним крстом</w:t>
            </w:r>
          </w:p>
        </w:tc>
        <w:tc>
          <w:tcPr>
            <w:tcW w:w="1135" w:type="dxa"/>
          </w:tcPr>
          <w:p w:rsidR="001979C6" w:rsidRDefault="006E2398">
            <w:r>
              <w:t>Хуманитарна акција</w:t>
            </w:r>
          </w:p>
        </w:tc>
        <w:tc>
          <w:tcPr>
            <w:tcW w:w="2148" w:type="dxa"/>
          </w:tcPr>
          <w:p w:rsidR="001979C6" w:rsidRDefault="006E2398">
            <w:r>
              <w:t>ученици школе</w:t>
            </w:r>
          </w:p>
        </w:tc>
        <w:tc>
          <w:tcPr>
            <w:tcW w:w="1054" w:type="dxa"/>
          </w:tcPr>
          <w:p w:rsidR="001979C6" w:rsidRDefault="006E2398">
            <w:r>
              <w:t>Наставници,</w:t>
            </w:r>
          </w:p>
          <w:p w:rsidR="001979C6" w:rsidRDefault="006E2398">
            <w:r>
              <w:t>Директор</w:t>
            </w:r>
          </w:p>
        </w:tc>
      </w:tr>
      <w:tr w:rsidR="001979C6">
        <w:tc>
          <w:tcPr>
            <w:tcW w:w="824" w:type="dxa"/>
            <w:shd w:val="clear" w:color="auto" w:fill="FAC090"/>
          </w:tcPr>
          <w:p w:rsidR="001979C6" w:rsidRDefault="006E2398">
            <w:r>
              <w:t>садржај</w:t>
            </w:r>
          </w:p>
        </w:tc>
        <w:tc>
          <w:tcPr>
            <w:tcW w:w="785" w:type="dxa"/>
            <w:shd w:val="clear" w:color="auto" w:fill="FAC090"/>
          </w:tcPr>
          <w:p w:rsidR="001979C6" w:rsidRDefault="006E2398">
            <w:r>
              <w:t xml:space="preserve"> Време реализације</w:t>
            </w:r>
          </w:p>
        </w:tc>
        <w:tc>
          <w:tcPr>
            <w:tcW w:w="1371" w:type="dxa"/>
            <w:shd w:val="clear" w:color="auto" w:fill="FAC090"/>
          </w:tcPr>
          <w:p w:rsidR="001979C6" w:rsidRDefault="006E2398">
            <w:r>
              <w:t>Место реализације</w:t>
            </w:r>
          </w:p>
        </w:tc>
        <w:tc>
          <w:tcPr>
            <w:tcW w:w="1745" w:type="dxa"/>
            <w:shd w:val="clear" w:color="auto" w:fill="FAC090"/>
          </w:tcPr>
          <w:p w:rsidR="001979C6" w:rsidRDefault="006E2398">
            <w:r>
              <w:t>Начин реали</w:t>
            </w:r>
          </w:p>
          <w:p w:rsidR="001979C6" w:rsidRDefault="006E2398">
            <w:r>
              <w:t>зације</w:t>
            </w:r>
          </w:p>
        </w:tc>
        <w:tc>
          <w:tcPr>
            <w:tcW w:w="1135" w:type="dxa"/>
            <w:shd w:val="clear" w:color="auto" w:fill="FAC090"/>
          </w:tcPr>
          <w:p w:rsidR="001979C6" w:rsidRDefault="006E2398">
            <w:r>
              <w:t>Остваре</w:t>
            </w:r>
          </w:p>
          <w:p w:rsidR="001979C6" w:rsidRDefault="006E2398">
            <w:r>
              <w:t>ност циљева</w:t>
            </w:r>
          </w:p>
        </w:tc>
        <w:tc>
          <w:tcPr>
            <w:tcW w:w="2148" w:type="dxa"/>
            <w:shd w:val="clear" w:color="auto" w:fill="FAC090"/>
          </w:tcPr>
          <w:p w:rsidR="001979C6" w:rsidRDefault="006E2398">
            <w:r>
              <w:t>учесници</w:t>
            </w:r>
          </w:p>
        </w:tc>
        <w:tc>
          <w:tcPr>
            <w:tcW w:w="1054" w:type="dxa"/>
            <w:shd w:val="clear" w:color="auto" w:fill="FAC090"/>
          </w:tcPr>
          <w:p w:rsidR="001979C6" w:rsidRDefault="006E2398">
            <w:r>
              <w:t>Носиоци реализације</w:t>
            </w:r>
          </w:p>
        </w:tc>
      </w:tr>
      <w:tr w:rsidR="001979C6">
        <w:trPr>
          <w:cantSplit/>
          <w:trHeight w:val="1134"/>
        </w:trPr>
        <w:tc>
          <w:tcPr>
            <w:tcW w:w="824" w:type="dxa"/>
          </w:tcPr>
          <w:p w:rsidR="001979C6" w:rsidRDefault="006E2398">
            <w:r>
              <w:t>Екстерна инспекција</w:t>
            </w:r>
          </w:p>
        </w:tc>
        <w:tc>
          <w:tcPr>
            <w:tcW w:w="785" w:type="dxa"/>
          </w:tcPr>
          <w:p w:rsidR="001979C6" w:rsidRDefault="006E2398">
            <w:pPr>
              <w:ind w:left="113" w:right="113"/>
            </w:pPr>
            <w:r>
              <w:t>октобар</w:t>
            </w:r>
          </w:p>
        </w:tc>
        <w:tc>
          <w:tcPr>
            <w:tcW w:w="1371" w:type="dxa"/>
          </w:tcPr>
          <w:p w:rsidR="001979C6" w:rsidRDefault="006E2398">
            <w:r>
              <w:t>школа</w:t>
            </w:r>
          </w:p>
        </w:tc>
        <w:tc>
          <w:tcPr>
            <w:tcW w:w="1745" w:type="dxa"/>
          </w:tcPr>
          <w:p w:rsidR="001979C6" w:rsidRDefault="006E2398">
            <w:r>
              <w:t>Посета чсаовима,преглед документације,интервјуи са учесницима</w:t>
            </w:r>
          </w:p>
        </w:tc>
        <w:tc>
          <w:tcPr>
            <w:tcW w:w="1135" w:type="dxa"/>
          </w:tcPr>
          <w:p w:rsidR="001979C6" w:rsidRDefault="006E2398">
            <w:r>
              <w:t>Сумирање и евалуација екстерног надзора</w:t>
            </w:r>
          </w:p>
        </w:tc>
        <w:tc>
          <w:tcPr>
            <w:tcW w:w="2148" w:type="dxa"/>
          </w:tcPr>
          <w:p w:rsidR="001979C6" w:rsidRDefault="006E2398">
            <w:r>
              <w:t>Наставници,стручни сарадници,ученици родитељи,директор</w:t>
            </w:r>
          </w:p>
        </w:tc>
        <w:tc>
          <w:tcPr>
            <w:tcW w:w="1054" w:type="dxa"/>
          </w:tcPr>
          <w:p w:rsidR="001979C6" w:rsidRDefault="006E2398">
            <w:r>
              <w:t>Самостални саветници из Школске управе Зрењанин</w:t>
            </w:r>
          </w:p>
          <w:p w:rsidR="001979C6" w:rsidRDefault="006E2398">
            <w:r>
              <w:t>Славиша Бањанин,Милутун Мићић,Кочиш Светлана</w:t>
            </w:r>
          </w:p>
        </w:tc>
      </w:tr>
      <w:tr w:rsidR="001979C6">
        <w:trPr>
          <w:cantSplit/>
          <w:trHeight w:val="1134"/>
        </w:trPr>
        <w:tc>
          <w:tcPr>
            <w:tcW w:w="824" w:type="dxa"/>
          </w:tcPr>
          <w:p w:rsidR="001979C6" w:rsidRDefault="006E2398">
            <w:r>
              <w:t>Пројекат ,,Моја прва плата“</w:t>
            </w:r>
          </w:p>
        </w:tc>
        <w:tc>
          <w:tcPr>
            <w:tcW w:w="785" w:type="dxa"/>
          </w:tcPr>
          <w:p w:rsidR="001979C6" w:rsidRDefault="006E2398">
            <w:pPr>
              <w:ind w:left="113" w:right="113"/>
            </w:pPr>
            <w:r>
              <w:t>октобар</w:t>
            </w:r>
          </w:p>
        </w:tc>
        <w:tc>
          <w:tcPr>
            <w:tcW w:w="1371" w:type="dxa"/>
          </w:tcPr>
          <w:p w:rsidR="001979C6" w:rsidRDefault="006E2398">
            <w:r>
              <w:t>школа</w:t>
            </w:r>
          </w:p>
        </w:tc>
        <w:tc>
          <w:tcPr>
            <w:tcW w:w="1745" w:type="dxa"/>
          </w:tcPr>
          <w:p w:rsidR="001979C6" w:rsidRDefault="006E2398">
            <w:r>
              <w:t>Аплицирање за радна места</w:t>
            </w:r>
          </w:p>
        </w:tc>
        <w:tc>
          <w:tcPr>
            <w:tcW w:w="1135" w:type="dxa"/>
          </w:tcPr>
          <w:p w:rsidR="001979C6" w:rsidRDefault="006E2398">
            <w:r>
              <w:t>израђени документи у електрон</w:t>
            </w:r>
          </w:p>
          <w:p w:rsidR="001979C6" w:rsidRDefault="006E2398">
            <w:r>
              <w:t>ској форми</w:t>
            </w:r>
          </w:p>
          <w:p w:rsidR="001979C6" w:rsidRDefault="001979C6"/>
        </w:tc>
        <w:tc>
          <w:tcPr>
            <w:tcW w:w="2148" w:type="dxa"/>
          </w:tcPr>
          <w:p w:rsidR="001979C6" w:rsidRDefault="006E2398">
            <w:r>
              <w:t>Административни радник,заменик директора</w:t>
            </w:r>
          </w:p>
        </w:tc>
        <w:tc>
          <w:tcPr>
            <w:tcW w:w="1054" w:type="dxa"/>
          </w:tcPr>
          <w:p w:rsidR="001979C6" w:rsidRDefault="006E2398">
            <w:r>
              <w:t>Национална служба за запошљавање</w:t>
            </w:r>
          </w:p>
        </w:tc>
      </w:tr>
      <w:tr w:rsidR="001979C6">
        <w:trPr>
          <w:cantSplit/>
          <w:trHeight w:val="1134"/>
        </w:trPr>
        <w:tc>
          <w:tcPr>
            <w:tcW w:w="824" w:type="dxa"/>
          </w:tcPr>
          <w:p w:rsidR="001979C6" w:rsidRDefault="006E2398">
            <w:r>
              <w:t>Наставничко веће</w:t>
            </w:r>
          </w:p>
        </w:tc>
        <w:tc>
          <w:tcPr>
            <w:tcW w:w="785" w:type="dxa"/>
          </w:tcPr>
          <w:p w:rsidR="001979C6" w:rsidRDefault="006E2398">
            <w:pPr>
              <w:ind w:left="113" w:right="113"/>
            </w:pPr>
            <w:r>
              <w:t>новембар</w:t>
            </w:r>
          </w:p>
        </w:tc>
        <w:tc>
          <w:tcPr>
            <w:tcW w:w="1371" w:type="dxa"/>
          </w:tcPr>
          <w:p w:rsidR="001979C6" w:rsidRDefault="006E2398">
            <w:r>
              <w:t>Трпеза</w:t>
            </w:r>
          </w:p>
          <w:p w:rsidR="001979C6" w:rsidRDefault="006E2398">
            <w:r>
              <w:t>рија</w:t>
            </w:r>
          </w:p>
        </w:tc>
        <w:tc>
          <w:tcPr>
            <w:tcW w:w="1745" w:type="dxa"/>
          </w:tcPr>
          <w:p w:rsidR="001979C6" w:rsidRDefault="006E2398">
            <w:r>
              <w:t>Анализа резултата на првом кварталу</w:t>
            </w:r>
          </w:p>
        </w:tc>
        <w:tc>
          <w:tcPr>
            <w:tcW w:w="1135" w:type="dxa"/>
          </w:tcPr>
          <w:p w:rsidR="001979C6" w:rsidRDefault="006E2398">
            <w:r>
              <w:t>Актуелне теме,конкурси,пројекти</w:t>
            </w:r>
          </w:p>
        </w:tc>
        <w:tc>
          <w:tcPr>
            <w:tcW w:w="2148" w:type="dxa"/>
          </w:tcPr>
          <w:p w:rsidR="001979C6" w:rsidRDefault="006E2398">
            <w:r>
              <w:t>Наставници,стручни сарадници,директор</w:t>
            </w:r>
          </w:p>
        </w:tc>
        <w:tc>
          <w:tcPr>
            <w:tcW w:w="1054" w:type="dxa"/>
          </w:tcPr>
          <w:p w:rsidR="001979C6" w:rsidRDefault="006E2398">
            <w:r>
              <w:t>Директор</w:t>
            </w:r>
          </w:p>
          <w:p w:rsidR="001979C6" w:rsidRDefault="001979C6">
            <w:pPr>
              <w:rPr>
                <w:b/>
              </w:rPr>
            </w:pPr>
          </w:p>
        </w:tc>
      </w:tr>
      <w:tr w:rsidR="001979C6">
        <w:trPr>
          <w:cantSplit/>
          <w:trHeight w:val="1134"/>
        </w:trPr>
        <w:tc>
          <w:tcPr>
            <w:tcW w:w="824" w:type="dxa"/>
          </w:tcPr>
          <w:p w:rsidR="001979C6" w:rsidRDefault="006E2398">
            <w:r>
              <w:t>Дан просветних радника</w:t>
            </w:r>
          </w:p>
        </w:tc>
        <w:tc>
          <w:tcPr>
            <w:tcW w:w="785" w:type="dxa"/>
          </w:tcPr>
          <w:p w:rsidR="001979C6" w:rsidRDefault="006E2398">
            <w:pPr>
              <w:ind w:left="113" w:right="113"/>
            </w:pPr>
            <w:r>
              <w:t>новембар</w:t>
            </w:r>
          </w:p>
        </w:tc>
        <w:tc>
          <w:tcPr>
            <w:tcW w:w="1371" w:type="dxa"/>
          </w:tcPr>
          <w:p w:rsidR="001979C6" w:rsidRDefault="006E2398">
            <w:r>
              <w:t>школа</w:t>
            </w:r>
          </w:p>
        </w:tc>
        <w:tc>
          <w:tcPr>
            <w:tcW w:w="1745" w:type="dxa"/>
          </w:tcPr>
          <w:p w:rsidR="001979C6" w:rsidRDefault="006E2398">
            <w:r>
              <w:t>Уручење јубиларних награда</w:t>
            </w:r>
          </w:p>
        </w:tc>
        <w:tc>
          <w:tcPr>
            <w:tcW w:w="1135" w:type="dxa"/>
          </w:tcPr>
          <w:p w:rsidR="001979C6" w:rsidRDefault="006E2398">
            <w:r>
              <w:t>Свечани програм</w:t>
            </w:r>
          </w:p>
        </w:tc>
        <w:tc>
          <w:tcPr>
            <w:tcW w:w="2148" w:type="dxa"/>
          </w:tcPr>
          <w:p w:rsidR="001979C6" w:rsidRDefault="006E2398">
            <w:r>
              <w:t>Радници школе</w:t>
            </w:r>
          </w:p>
        </w:tc>
        <w:tc>
          <w:tcPr>
            <w:tcW w:w="1054" w:type="dxa"/>
          </w:tcPr>
          <w:p w:rsidR="001979C6" w:rsidRDefault="006E2398">
            <w:r>
              <w:t>Дирек</w:t>
            </w:r>
          </w:p>
          <w:p w:rsidR="001979C6" w:rsidRDefault="006E2398">
            <w:r>
              <w:t>тор</w:t>
            </w:r>
          </w:p>
        </w:tc>
      </w:tr>
      <w:tr w:rsidR="001979C6">
        <w:trPr>
          <w:trHeight w:val="1214"/>
        </w:trPr>
        <w:tc>
          <w:tcPr>
            <w:tcW w:w="824" w:type="dxa"/>
          </w:tcPr>
          <w:p w:rsidR="001979C6" w:rsidRDefault="006E2398">
            <w:r>
              <w:t>Црвени крст</w:t>
            </w:r>
          </w:p>
        </w:tc>
        <w:tc>
          <w:tcPr>
            <w:tcW w:w="785" w:type="dxa"/>
          </w:tcPr>
          <w:p w:rsidR="001979C6" w:rsidRDefault="006E2398">
            <w:pPr>
              <w:ind w:left="113" w:right="113"/>
            </w:pPr>
            <w:r>
              <w:t>новембар</w:t>
            </w:r>
          </w:p>
        </w:tc>
        <w:tc>
          <w:tcPr>
            <w:tcW w:w="1371" w:type="dxa"/>
          </w:tcPr>
          <w:p w:rsidR="001979C6" w:rsidRDefault="006E2398">
            <w:r>
              <w:t>трпезарија</w:t>
            </w:r>
          </w:p>
        </w:tc>
        <w:tc>
          <w:tcPr>
            <w:tcW w:w="1745" w:type="dxa"/>
          </w:tcPr>
          <w:p w:rsidR="001979C6" w:rsidRDefault="006E2398">
            <w:r>
              <w:t xml:space="preserve">Демонстрације </w:t>
            </w:r>
          </w:p>
        </w:tc>
        <w:tc>
          <w:tcPr>
            <w:tcW w:w="1135" w:type="dxa"/>
          </w:tcPr>
          <w:p w:rsidR="001979C6" w:rsidRDefault="006E2398">
            <w:r>
              <w:t>Указивање прве помоћи</w:t>
            </w:r>
          </w:p>
        </w:tc>
        <w:tc>
          <w:tcPr>
            <w:tcW w:w="2148" w:type="dxa"/>
          </w:tcPr>
          <w:p w:rsidR="001979C6" w:rsidRDefault="006E2398">
            <w:r>
              <w:t>ученици</w:t>
            </w:r>
          </w:p>
        </w:tc>
        <w:tc>
          <w:tcPr>
            <w:tcW w:w="1054" w:type="dxa"/>
          </w:tcPr>
          <w:p w:rsidR="001979C6" w:rsidRDefault="006E2398">
            <w:r>
              <w:t>Црвени крст,директор</w:t>
            </w:r>
          </w:p>
        </w:tc>
      </w:tr>
      <w:tr w:rsidR="001979C6">
        <w:trPr>
          <w:trHeight w:val="1070"/>
        </w:trPr>
        <w:tc>
          <w:tcPr>
            <w:tcW w:w="824" w:type="dxa"/>
          </w:tcPr>
          <w:p w:rsidR="001979C6" w:rsidRDefault="006E2398">
            <w:r>
              <w:t>МСШ</w:t>
            </w:r>
          </w:p>
        </w:tc>
        <w:tc>
          <w:tcPr>
            <w:tcW w:w="785" w:type="dxa"/>
          </w:tcPr>
          <w:p w:rsidR="001979C6" w:rsidRDefault="006E2398">
            <w:pPr>
              <w:ind w:left="113" w:right="113"/>
            </w:pPr>
            <w:r>
              <w:t>новембар</w:t>
            </w:r>
          </w:p>
        </w:tc>
        <w:tc>
          <w:tcPr>
            <w:tcW w:w="1371" w:type="dxa"/>
          </w:tcPr>
          <w:p w:rsidR="001979C6" w:rsidRDefault="006E2398">
            <w:r>
              <w:t>школа</w:t>
            </w:r>
          </w:p>
        </w:tc>
        <w:tc>
          <w:tcPr>
            <w:tcW w:w="1745" w:type="dxa"/>
          </w:tcPr>
          <w:p w:rsidR="001979C6" w:rsidRDefault="006E2398">
            <w:r>
              <w:t>електронски</w:t>
            </w:r>
          </w:p>
        </w:tc>
        <w:tc>
          <w:tcPr>
            <w:tcW w:w="1135" w:type="dxa"/>
          </w:tcPr>
          <w:p w:rsidR="001979C6" w:rsidRDefault="006E2398">
            <w:r>
              <w:t>Унос података</w:t>
            </w:r>
          </w:p>
        </w:tc>
        <w:tc>
          <w:tcPr>
            <w:tcW w:w="2148" w:type="dxa"/>
          </w:tcPr>
          <w:p w:rsidR="001979C6" w:rsidRDefault="006E2398">
            <w:r>
              <w:t>Разредне старешине,информатичар</w:t>
            </w:r>
          </w:p>
        </w:tc>
        <w:tc>
          <w:tcPr>
            <w:tcW w:w="1054" w:type="dxa"/>
          </w:tcPr>
          <w:p w:rsidR="001979C6" w:rsidRDefault="006E2398">
            <w:r>
              <w:t>директор</w:t>
            </w:r>
          </w:p>
        </w:tc>
      </w:tr>
      <w:tr w:rsidR="001979C6">
        <w:tc>
          <w:tcPr>
            <w:tcW w:w="824" w:type="dxa"/>
          </w:tcPr>
          <w:p w:rsidR="001979C6" w:rsidRDefault="006E2398">
            <w:r>
              <w:t xml:space="preserve">Гост </w:t>
            </w:r>
            <w:r>
              <w:lastRenderedPageBreak/>
              <w:t>стонотенисерка параолимпијка</w:t>
            </w:r>
          </w:p>
          <w:p w:rsidR="001979C6" w:rsidRDefault="001979C6"/>
        </w:tc>
        <w:tc>
          <w:tcPr>
            <w:tcW w:w="785" w:type="dxa"/>
          </w:tcPr>
          <w:p w:rsidR="001979C6" w:rsidRDefault="006E2398">
            <w:pPr>
              <w:ind w:left="113" w:right="113"/>
            </w:pPr>
            <w:r>
              <w:lastRenderedPageBreak/>
              <w:t>нов</w:t>
            </w:r>
            <w:r>
              <w:lastRenderedPageBreak/>
              <w:t>ембар</w:t>
            </w:r>
          </w:p>
        </w:tc>
        <w:tc>
          <w:tcPr>
            <w:tcW w:w="1371" w:type="dxa"/>
          </w:tcPr>
          <w:p w:rsidR="001979C6" w:rsidRDefault="006E2398">
            <w:r>
              <w:lastRenderedPageBreak/>
              <w:t xml:space="preserve">Фискултурна </w:t>
            </w:r>
            <w:r>
              <w:lastRenderedPageBreak/>
              <w:t>сала</w:t>
            </w:r>
          </w:p>
        </w:tc>
        <w:tc>
          <w:tcPr>
            <w:tcW w:w="1745" w:type="dxa"/>
          </w:tcPr>
          <w:p w:rsidR="001979C6" w:rsidRDefault="006E2398">
            <w:r>
              <w:lastRenderedPageBreak/>
              <w:t xml:space="preserve">Мотивациони </w:t>
            </w:r>
            <w:r>
              <w:lastRenderedPageBreak/>
              <w:t>говор</w:t>
            </w:r>
          </w:p>
          <w:p w:rsidR="001979C6" w:rsidRDefault="001979C6"/>
        </w:tc>
        <w:tc>
          <w:tcPr>
            <w:tcW w:w="1135" w:type="dxa"/>
          </w:tcPr>
          <w:p w:rsidR="001979C6" w:rsidRDefault="006E2398">
            <w:r>
              <w:lastRenderedPageBreak/>
              <w:t>Постизањ</w:t>
            </w:r>
            <w:r>
              <w:lastRenderedPageBreak/>
              <w:t>е циљева у животу кроз разне препреке</w:t>
            </w:r>
          </w:p>
        </w:tc>
        <w:tc>
          <w:tcPr>
            <w:tcW w:w="2148" w:type="dxa"/>
          </w:tcPr>
          <w:p w:rsidR="001979C6" w:rsidRDefault="006E2398">
            <w:r>
              <w:lastRenderedPageBreak/>
              <w:t>ученици</w:t>
            </w:r>
          </w:p>
        </w:tc>
        <w:tc>
          <w:tcPr>
            <w:tcW w:w="1054" w:type="dxa"/>
          </w:tcPr>
          <w:p w:rsidR="001979C6" w:rsidRDefault="006E2398">
            <w:r>
              <w:t>Директор</w:t>
            </w:r>
            <w:r>
              <w:lastRenderedPageBreak/>
              <w:t>,учитељица Анђелка Ненадић</w:t>
            </w:r>
          </w:p>
          <w:p w:rsidR="001979C6" w:rsidRDefault="006E2398">
            <w:r>
              <w:t>Параолимпијка Борислава Перић Ранковић-Беба</w:t>
            </w:r>
          </w:p>
        </w:tc>
      </w:tr>
      <w:tr w:rsidR="001979C6">
        <w:tc>
          <w:tcPr>
            <w:tcW w:w="824" w:type="dxa"/>
          </w:tcPr>
          <w:p w:rsidR="001979C6" w:rsidRDefault="006E2398">
            <w:r>
              <w:lastRenderedPageBreak/>
              <w:t>Заборављени град</w:t>
            </w:r>
          </w:p>
        </w:tc>
        <w:tc>
          <w:tcPr>
            <w:tcW w:w="785" w:type="dxa"/>
          </w:tcPr>
          <w:p w:rsidR="001979C6" w:rsidRDefault="001979C6">
            <w:pPr>
              <w:ind w:left="113" w:right="113"/>
            </w:pPr>
          </w:p>
          <w:p w:rsidR="001979C6" w:rsidRDefault="006E2398">
            <w:pPr>
              <w:ind w:left="113" w:right="113"/>
            </w:pPr>
            <w:r>
              <w:t>новембар</w:t>
            </w: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tc>
        <w:tc>
          <w:tcPr>
            <w:tcW w:w="1371" w:type="dxa"/>
          </w:tcPr>
          <w:p w:rsidR="001979C6" w:rsidRDefault="006E2398">
            <w:r>
              <w:t>Дечија библиотека</w:t>
            </w:r>
          </w:p>
        </w:tc>
        <w:tc>
          <w:tcPr>
            <w:tcW w:w="1745" w:type="dxa"/>
          </w:tcPr>
          <w:p w:rsidR="001979C6" w:rsidRDefault="006E2398">
            <w:r>
              <w:t>Гледање филма</w:t>
            </w:r>
          </w:p>
        </w:tc>
        <w:tc>
          <w:tcPr>
            <w:tcW w:w="1135" w:type="dxa"/>
          </w:tcPr>
          <w:p w:rsidR="001979C6" w:rsidRDefault="006E2398">
            <w:r>
              <w:t xml:space="preserve"> Избегавање порока</w:t>
            </w:r>
          </w:p>
        </w:tc>
        <w:tc>
          <w:tcPr>
            <w:tcW w:w="2148" w:type="dxa"/>
          </w:tcPr>
          <w:p w:rsidR="001979C6" w:rsidRDefault="006E2398">
            <w:r>
              <w:t>Рајка ТомановићТоковић</w:t>
            </w:r>
          </w:p>
          <w:p w:rsidR="001979C6" w:rsidRDefault="006E2398">
            <w:r>
              <w:t>Ученици 3.а,учитељица</w:t>
            </w:r>
          </w:p>
        </w:tc>
        <w:tc>
          <w:tcPr>
            <w:tcW w:w="1054" w:type="dxa"/>
          </w:tcPr>
          <w:p w:rsidR="001979C6" w:rsidRDefault="006E2398">
            <w:r>
              <w:t>Градска библиотека,директор</w:t>
            </w:r>
          </w:p>
        </w:tc>
      </w:tr>
      <w:tr w:rsidR="001979C6">
        <w:tc>
          <w:tcPr>
            <w:tcW w:w="824" w:type="dxa"/>
          </w:tcPr>
          <w:p w:rsidR="001979C6" w:rsidRDefault="006E2398">
            <w:r>
              <w:t>Дан школе</w:t>
            </w:r>
          </w:p>
        </w:tc>
        <w:tc>
          <w:tcPr>
            <w:tcW w:w="785" w:type="dxa"/>
          </w:tcPr>
          <w:p w:rsidR="001979C6" w:rsidRDefault="006E2398">
            <w:pPr>
              <w:ind w:left="113" w:right="113"/>
            </w:pPr>
            <w:r>
              <w:t>новембар</w:t>
            </w:r>
          </w:p>
        </w:tc>
        <w:tc>
          <w:tcPr>
            <w:tcW w:w="1371" w:type="dxa"/>
          </w:tcPr>
          <w:p w:rsidR="001979C6" w:rsidRDefault="006E2398">
            <w:r>
              <w:t>Хол школе</w:t>
            </w:r>
          </w:p>
        </w:tc>
        <w:tc>
          <w:tcPr>
            <w:tcW w:w="1745" w:type="dxa"/>
          </w:tcPr>
          <w:p w:rsidR="001979C6" w:rsidRDefault="006E2398">
            <w:r>
              <w:t>Награђени и похваљени ученици</w:t>
            </w:r>
          </w:p>
        </w:tc>
        <w:tc>
          <w:tcPr>
            <w:tcW w:w="1135" w:type="dxa"/>
          </w:tcPr>
          <w:p w:rsidR="001979C6" w:rsidRDefault="006E2398">
            <w:r>
              <w:t>Свечани програм</w:t>
            </w:r>
          </w:p>
        </w:tc>
        <w:tc>
          <w:tcPr>
            <w:tcW w:w="2148" w:type="dxa"/>
          </w:tcPr>
          <w:p w:rsidR="001979C6" w:rsidRDefault="006E2398">
            <w:r>
              <w:t>Наставници</w:t>
            </w:r>
          </w:p>
          <w:p w:rsidR="001979C6" w:rsidRDefault="006E2398">
            <w:r>
              <w:t>,директор,гости</w:t>
            </w:r>
          </w:p>
        </w:tc>
        <w:tc>
          <w:tcPr>
            <w:tcW w:w="1054" w:type="dxa"/>
          </w:tcPr>
          <w:p w:rsidR="001979C6" w:rsidRDefault="006E2398">
            <w:r>
              <w:t>Дирек</w:t>
            </w:r>
          </w:p>
          <w:p w:rsidR="001979C6" w:rsidRDefault="006E2398">
            <w:r>
              <w:t>Тор</w:t>
            </w:r>
          </w:p>
          <w:p w:rsidR="001979C6" w:rsidRDefault="001979C6"/>
        </w:tc>
      </w:tr>
      <w:tr w:rsidR="001979C6">
        <w:trPr>
          <w:cantSplit/>
          <w:trHeight w:val="1134"/>
        </w:trPr>
        <w:tc>
          <w:tcPr>
            <w:tcW w:w="824" w:type="dxa"/>
            <w:shd w:val="clear" w:color="auto" w:fill="FAC090"/>
          </w:tcPr>
          <w:p w:rsidR="001979C6" w:rsidRDefault="006E2398">
            <w:r>
              <w:t>садржај</w:t>
            </w:r>
          </w:p>
        </w:tc>
        <w:tc>
          <w:tcPr>
            <w:tcW w:w="785" w:type="dxa"/>
            <w:shd w:val="clear" w:color="auto" w:fill="FAC090"/>
          </w:tcPr>
          <w:p w:rsidR="001979C6" w:rsidRDefault="006E2398">
            <w:pPr>
              <w:ind w:left="113" w:right="113"/>
            </w:pPr>
            <w:r>
              <w:t xml:space="preserve"> Време реализације</w:t>
            </w:r>
          </w:p>
        </w:tc>
        <w:tc>
          <w:tcPr>
            <w:tcW w:w="1371" w:type="dxa"/>
            <w:shd w:val="clear" w:color="auto" w:fill="FAC090"/>
          </w:tcPr>
          <w:p w:rsidR="001979C6" w:rsidRDefault="006E2398">
            <w:r>
              <w:t>Место реализације</w:t>
            </w:r>
          </w:p>
        </w:tc>
        <w:tc>
          <w:tcPr>
            <w:tcW w:w="1745" w:type="dxa"/>
            <w:shd w:val="clear" w:color="auto" w:fill="FAC090"/>
          </w:tcPr>
          <w:p w:rsidR="001979C6" w:rsidRDefault="006E2398">
            <w:r>
              <w:t>Начин реали</w:t>
            </w:r>
          </w:p>
          <w:p w:rsidR="001979C6" w:rsidRDefault="006E2398">
            <w:r>
              <w:t>зације</w:t>
            </w:r>
          </w:p>
        </w:tc>
        <w:tc>
          <w:tcPr>
            <w:tcW w:w="1135" w:type="dxa"/>
            <w:shd w:val="clear" w:color="auto" w:fill="FAC090"/>
          </w:tcPr>
          <w:p w:rsidR="001979C6" w:rsidRDefault="006E2398">
            <w:r>
              <w:t>Остваре</w:t>
            </w:r>
          </w:p>
          <w:p w:rsidR="001979C6" w:rsidRDefault="006E2398">
            <w:r>
              <w:t>ност циљева</w:t>
            </w:r>
          </w:p>
        </w:tc>
        <w:tc>
          <w:tcPr>
            <w:tcW w:w="2148" w:type="dxa"/>
            <w:shd w:val="clear" w:color="auto" w:fill="FAC090"/>
          </w:tcPr>
          <w:p w:rsidR="001979C6" w:rsidRDefault="006E2398">
            <w:r>
              <w:t>учесници</w:t>
            </w:r>
          </w:p>
        </w:tc>
        <w:tc>
          <w:tcPr>
            <w:tcW w:w="1054" w:type="dxa"/>
            <w:shd w:val="clear" w:color="auto" w:fill="FAC090"/>
          </w:tcPr>
          <w:p w:rsidR="001979C6" w:rsidRDefault="006E2398">
            <w:r>
              <w:t>Носиоци реализације</w:t>
            </w:r>
          </w:p>
        </w:tc>
      </w:tr>
      <w:tr w:rsidR="001979C6">
        <w:tc>
          <w:tcPr>
            <w:tcW w:w="824" w:type="dxa"/>
          </w:tcPr>
          <w:p w:rsidR="001979C6" w:rsidRDefault="006E2398">
            <w:r>
              <w:t>Радови на побољшавању услова рада у школи</w:t>
            </w:r>
          </w:p>
        </w:tc>
        <w:tc>
          <w:tcPr>
            <w:tcW w:w="785" w:type="dxa"/>
          </w:tcPr>
          <w:p w:rsidR="001979C6" w:rsidRDefault="006E2398">
            <w:pPr>
              <w:ind w:left="113" w:right="113"/>
            </w:pPr>
            <w:r>
              <w:t>новембар</w:t>
            </w:r>
          </w:p>
        </w:tc>
        <w:tc>
          <w:tcPr>
            <w:tcW w:w="1371" w:type="dxa"/>
          </w:tcPr>
          <w:p w:rsidR="001979C6" w:rsidRDefault="006E2398">
            <w:r>
              <w:t>школа</w:t>
            </w:r>
          </w:p>
        </w:tc>
        <w:tc>
          <w:tcPr>
            <w:tcW w:w="1745" w:type="dxa"/>
          </w:tcPr>
          <w:p w:rsidR="001979C6" w:rsidRDefault="006E2398">
            <w:r>
              <w:t>поправке фарбање спремање</w:t>
            </w:r>
          </w:p>
        </w:tc>
        <w:tc>
          <w:tcPr>
            <w:tcW w:w="1135" w:type="dxa"/>
          </w:tcPr>
          <w:p w:rsidR="001979C6" w:rsidRDefault="006E2398">
            <w:r>
              <w:t>поправке, спремљене просторије</w:t>
            </w:r>
          </w:p>
        </w:tc>
        <w:tc>
          <w:tcPr>
            <w:tcW w:w="2148" w:type="dxa"/>
          </w:tcPr>
          <w:p w:rsidR="001979C6" w:rsidRDefault="006E2398">
            <w:r>
              <w:t>помоћно особље и ангажовани радници</w:t>
            </w:r>
          </w:p>
        </w:tc>
        <w:tc>
          <w:tcPr>
            <w:tcW w:w="1054" w:type="dxa"/>
          </w:tcPr>
          <w:p w:rsidR="001979C6" w:rsidRDefault="006E2398">
            <w:r>
              <w:t>Дирек</w:t>
            </w:r>
          </w:p>
          <w:p w:rsidR="001979C6" w:rsidRDefault="006E2398">
            <w:r>
              <w:t>тор</w:t>
            </w:r>
          </w:p>
        </w:tc>
      </w:tr>
      <w:tr w:rsidR="001979C6">
        <w:trPr>
          <w:cantSplit/>
          <w:trHeight w:val="881"/>
        </w:trPr>
        <w:tc>
          <w:tcPr>
            <w:tcW w:w="824" w:type="dxa"/>
          </w:tcPr>
          <w:p w:rsidR="001979C6" w:rsidRDefault="006E2398">
            <w:r>
              <w:t>Новогодишња приредба</w:t>
            </w:r>
          </w:p>
        </w:tc>
        <w:tc>
          <w:tcPr>
            <w:tcW w:w="785" w:type="dxa"/>
          </w:tcPr>
          <w:p w:rsidR="001979C6" w:rsidRDefault="006E2398">
            <w:pPr>
              <w:ind w:left="113" w:right="113"/>
            </w:pPr>
            <w:r>
              <w:t>децембар</w:t>
            </w:r>
          </w:p>
        </w:tc>
        <w:tc>
          <w:tcPr>
            <w:tcW w:w="1371" w:type="dxa"/>
          </w:tcPr>
          <w:p w:rsidR="001979C6" w:rsidRDefault="006E2398">
            <w:r>
              <w:t>Фискултурна сала</w:t>
            </w:r>
          </w:p>
        </w:tc>
        <w:tc>
          <w:tcPr>
            <w:tcW w:w="1745" w:type="dxa"/>
          </w:tcPr>
          <w:p w:rsidR="001979C6" w:rsidRDefault="006E2398">
            <w:r>
              <w:t>Свечани програм</w:t>
            </w:r>
          </w:p>
        </w:tc>
        <w:tc>
          <w:tcPr>
            <w:tcW w:w="1135" w:type="dxa"/>
          </w:tcPr>
          <w:p w:rsidR="001979C6" w:rsidRDefault="006E2398">
            <w:r>
              <w:t>Поштовање обичаја,дружење</w:t>
            </w:r>
          </w:p>
        </w:tc>
        <w:tc>
          <w:tcPr>
            <w:tcW w:w="2148" w:type="dxa"/>
          </w:tcPr>
          <w:p w:rsidR="001979C6" w:rsidRDefault="006E2398">
            <w:r>
              <w:t>Учитељице и ученици</w:t>
            </w:r>
          </w:p>
        </w:tc>
        <w:tc>
          <w:tcPr>
            <w:tcW w:w="1054" w:type="dxa"/>
          </w:tcPr>
          <w:p w:rsidR="001979C6" w:rsidRDefault="006E2398">
            <w:r>
              <w:t>директор</w:t>
            </w:r>
          </w:p>
        </w:tc>
      </w:tr>
      <w:tr w:rsidR="001979C6">
        <w:trPr>
          <w:cantSplit/>
          <w:trHeight w:val="890"/>
        </w:trPr>
        <w:tc>
          <w:tcPr>
            <w:tcW w:w="824" w:type="dxa"/>
          </w:tcPr>
          <w:p w:rsidR="001979C6" w:rsidRDefault="006E2398">
            <w:r>
              <w:t>Подела пакетића</w:t>
            </w:r>
          </w:p>
        </w:tc>
        <w:tc>
          <w:tcPr>
            <w:tcW w:w="785" w:type="dxa"/>
          </w:tcPr>
          <w:p w:rsidR="001979C6" w:rsidRDefault="006E2398">
            <w:pPr>
              <w:ind w:left="113" w:right="113"/>
            </w:pPr>
            <w:r>
              <w:t>децембар</w:t>
            </w:r>
          </w:p>
        </w:tc>
        <w:tc>
          <w:tcPr>
            <w:tcW w:w="1371" w:type="dxa"/>
          </w:tcPr>
          <w:p w:rsidR="001979C6" w:rsidRDefault="006E2398">
            <w:r>
              <w:t>библиотека</w:t>
            </w:r>
          </w:p>
        </w:tc>
        <w:tc>
          <w:tcPr>
            <w:tcW w:w="1745" w:type="dxa"/>
          </w:tcPr>
          <w:p w:rsidR="001979C6" w:rsidRDefault="006E2398">
            <w:r>
              <w:t>Подела пакетића</w:t>
            </w:r>
          </w:p>
        </w:tc>
        <w:tc>
          <w:tcPr>
            <w:tcW w:w="1135" w:type="dxa"/>
          </w:tcPr>
          <w:p w:rsidR="001979C6" w:rsidRDefault="006E2398">
            <w:r>
              <w:t>Обележавање празника,даривање</w:t>
            </w:r>
          </w:p>
        </w:tc>
        <w:tc>
          <w:tcPr>
            <w:tcW w:w="2148" w:type="dxa"/>
          </w:tcPr>
          <w:p w:rsidR="001979C6" w:rsidRDefault="006E2398">
            <w:r>
              <w:t>Деца запослених</w:t>
            </w:r>
          </w:p>
        </w:tc>
        <w:tc>
          <w:tcPr>
            <w:tcW w:w="1054" w:type="dxa"/>
          </w:tcPr>
          <w:p w:rsidR="001979C6" w:rsidRDefault="006E2398">
            <w:r>
              <w:t>Директор,Деда Мраз</w:t>
            </w:r>
          </w:p>
        </w:tc>
      </w:tr>
      <w:tr w:rsidR="001979C6">
        <w:trPr>
          <w:cantSplit/>
          <w:trHeight w:val="1134"/>
        </w:trPr>
        <w:tc>
          <w:tcPr>
            <w:tcW w:w="824" w:type="dxa"/>
          </w:tcPr>
          <w:p w:rsidR="001979C6" w:rsidRDefault="006E2398">
            <w:r>
              <w:t>посета часовима и анализа</w:t>
            </w:r>
          </w:p>
        </w:tc>
        <w:tc>
          <w:tcPr>
            <w:tcW w:w="785" w:type="dxa"/>
          </w:tcPr>
          <w:p w:rsidR="001979C6" w:rsidRDefault="006E2398">
            <w:pPr>
              <w:ind w:left="113" w:right="113"/>
            </w:pPr>
            <w:r>
              <w:t>децембар</w:t>
            </w:r>
          </w:p>
        </w:tc>
        <w:tc>
          <w:tcPr>
            <w:tcW w:w="1371" w:type="dxa"/>
          </w:tcPr>
          <w:p w:rsidR="001979C6" w:rsidRDefault="006E2398">
            <w:r>
              <w:t>школа</w:t>
            </w:r>
          </w:p>
        </w:tc>
        <w:tc>
          <w:tcPr>
            <w:tcW w:w="1745" w:type="dxa"/>
          </w:tcPr>
          <w:p w:rsidR="001979C6" w:rsidRDefault="006E2398">
            <w:r>
              <w:t>Присуство на часу и анализа</w:t>
            </w:r>
          </w:p>
        </w:tc>
        <w:tc>
          <w:tcPr>
            <w:tcW w:w="1135" w:type="dxa"/>
          </w:tcPr>
          <w:p w:rsidR="001979C6" w:rsidRDefault="006E2398">
            <w:r>
              <w:t>израђени документи у електрон</w:t>
            </w:r>
          </w:p>
          <w:p w:rsidR="001979C6" w:rsidRDefault="006E2398">
            <w:r>
              <w:t>ској форми</w:t>
            </w:r>
          </w:p>
        </w:tc>
        <w:tc>
          <w:tcPr>
            <w:tcW w:w="2148" w:type="dxa"/>
          </w:tcPr>
          <w:p w:rsidR="001979C6" w:rsidRDefault="006E2398">
            <w:r>
              <w:t>Педагог,директор</w:t>
            </w:r>
          </w:p>
        </w:tc>
        <w:tc>
          <w:tcPr>
            <w:tcW w:w="1054" w:type="dxa"/>
          </w:tcPr>
          <w:p w:rsidR="001979C6" w:rsidRDefault="006E2398">
            <w:r>
              <w:t>директор</w:t>
            </w:r>
          </w:p>
        </w:tc>
      </w:tr>
      <w:tr w:rsidR="001979C6">
        <w:trPr>
          <w:cantSplit/>
          <w:trHeight w:val="863"/>
        </w:trPr>
        <w:tc>
          <w:tcPr>
            <w:tcW w:w="824" w:type="dxa"/>
          </w:tcPr>
          <w:p w:rsidR="001979C6" w:rsidRDefault="006E2398">
            <w:r>
              <w:t>Пројекат,,Најбо</w:t>
            </w:r>
          </w:p>
          <w:p w:rsidR="001979C6" w:rsidRDefault="006E2398">
            <w:r>
              <w:t>ље одељење“</w:t>
            </w:r>
          </w:p>
        </w:tc>
        <w:tc>
          <w:tcPr>
            <w:tcW w:w="785" w:type="dxa"/>
          </w:tcPr>
          <w:p w:rsidR="001979C6" w:rsidRDefault="006E2398">
            <w:pPr>
              <w:ind w:left="113" w:right="113"/>
            </w:pPr>
            <w:r>
              <w:t>децембар</w:t>
            </w:r>
          </w:p>
        </w:tc>
        <w:tc>
          <w:tcPr>
            <w:tcW w:w="1371" w:type="dxa"/>
          </w:tcPr>
          <w:p w:rsidR="001979C6" w:rsidRDefault="006E2398">
            <w:r>
              <w:t>Фискул</w:t>
            </w:r>
          </w:p>
          <w:p w:rsidR="001979C6" w:rsidRDefault="006E2398">
            <w:r>
              <w:t>турна сала</w:t>
            </w:r>
          </w:p>
        </w:tc>
        <w:tc>
          <w:tcPr>
            <w:tcW w:w="1745" w:type="dxa"/>
          </w:tcPr>
          <w:p w:rsidR="001979C6" w:rsidRDefault="006E2398">
            <w:r>
              <w:t>Такмичења међуразредна</w:t>
            </w:r>
          </w:p>
        </w:tc>
        <w:tc>
          <w:tcPr>
            <w:tcW w:w="1135" w:type="dxa"/>
          </w:tcPr>
          <w:p w:rsidR="001979C6" w:rsidRDefault="006E2398">
            <w:r>
              <w:t>Подела награда</w:t>
            </w:r>
          </w:p>
        </w:tc>
        <w:tc>
          <w:tcPr>
            <w:tcW w:w="2148" w:type="dxa"/>
          </w:tcPr>
          <w:p w:rsidR="001979C6" w:rsidRDefault="006E2398">
            <w:r>
              <w:t>Наставници физичког</w:t>
            </w:r>
          </w:p>
          <w:p w:rsidR="001979C6" w:rsidRDefault="006E2398">
            <w:r>
              <w:t>ученици</w:t>
            </w:r>
          </w:p>
        </w:tc>
        <w:tc>
          <w:tcPr>
            <w:tcW w:w="1054" w:type="dxa"/>
          </w:tcPr>
          <w:p w:rsidR="001979C6" w:rsidRDefault="006E2398">
            <w:r>
              <w:t>Покрајинска Влада</w:t>
            </w:r>
          </w:p>
          <w:p w:rsidR="001979C6" w:rsidRDefault="006E2398">
            <w:r>
              <w:t>директор</w:t>
            </w:r>
          </w:p>
        </w:tc>
      </w:tr>
      <w:tr w:rsidR="001979C6">
        <w:trPr>
          <w:cantSplit/>
          <w:trHeight w:val="1799"/>
        </w:trPr>
        <w:tc>
          <w:tcPr>
            <w:tcW w:w="824" w:type="dxa"/>
          </w:tcPr>
          <w:p w:rsidR="001979C6" w:rsidRDefault="006E2398">
            <w:r>
              <w:lastRenderedPageBreak/>
              <w:t>Одељењска и Наставничко веће</w:t>
            </w:r>
          </w:p>
        </w:tc>
        <w:tc>
          <w:tcPr>
            <w:tcW w:w="785" w:type="dxa"/>
          </w:tcPr>
          <w:p w:rsidR="001979C6" w:rsidRDefault="006E2398">
            <w:pPr>
              <w:ind w:left="113" w:right="113"/>
            </w:pPr>
            <w:r>
              <w:t xml:space="preserve">                          децембар</w:t>
            </w:r>
          </w:p>
        </w:tc>
        <w:tc>
          <w:tcPr>
            <w:tcW w:w="1371" w:type="dxa"/>
          </w:tcPr>
          <w:p w:rsidR="001979C6" w:rsidRDefault="006E2398">
            <w:r>
              <w:t>зборница, трпезарија школе</w:t>
            </w:r>
          </w:p>
        </w:tc>
        <w:tc>
          <w:tcPr>
            <w:tcW w:w="1745" w:type="dxa"/>
          </w:tcPr>
          <w:p w:rsidR="001979C6" w:rsidRDefault="006E2398">
            <w:r>
              <w:t>разговор о оценама и владању ученика</w:t>
            </w:r>
          </w:p>
        </w:tc>
        <w:tc>
          <w:tcPr>
            <w:tcW w:w="1135" w:type="dxa"/>
          </w:tcPr>
          <w:p w:rsidR="001979C6" w:rsidRDefault="006E2398">
            <w:r>
              <w:t>Сва већа су реализована посебно са учитељима, а посбено са наставницима</w:t>
            </w:r>
          </w:p>
          <w:p w:rsidR="001979C6" w:rsidRDefault="001979C6"/>
        </w:tc>
        <w:tc>
          <w:tcPr>
            <w:tcW w:w="2148" w:type="dxa"/>
          </w:tcPr>
          <w:p w:rsidR="001979C6" w:rsidRDefault="006E2398">
            <w:r>
              <w:t>наставници, стручни сарадници, директор школе</w:t>
            </w:r>
          </w:p>
        </w:tc>
        <w:tc>
          <w:tcPr>
            <w:tcW w:w="1054" w:type="dxa"/>
          </w:tcPr>
          <w:p w:rsidR="001979C6" w:rsidRDefault="006E2398">
            <w:r>
              <w:t>Дирек</w:t>
            </w:r>
          </w:p>
          <w:p w:rsidR="001979C6" w:rsidRDefault="006E2398">
            <w:r>
              <w:t>тор</w:t>
            </w:r>
          </w:p>
        </w:tc>
      </w:tr>
      <w:tr w:rsidR="001979C6">
        <w:tc>
          <w:tcPr>
            <w:tcW w:w="824" w:type="dxa"/>
          </w:tcPr>
          <w:p w:rsidR="001979C6" w:rsidRDefault="006E2398">
            <w:r>
              <w:rPr>
                <w:rFonts w:ascii="Times New Roman" w:eastAsia="Times New Roman" w:hAnsi="Times New Roman" w:cs="Times New Roman"/>
                <w:sz w:val="24"/>
                <w:szCs w:val="24"/>
              </w:rPr>
              <w:t>Програм ,,Моја прва плата“</w:t>
            </w:r>
          </w:p>
        </w:tc>
        <w:tc>
          <w:tcPr>
            <w:tcW w:w="785" w:type="dxa"/>
          </w:tcPr>
          <w:p w:rsidR="001979C6" w:rsidRDefault="006E2398">
            <w:r>
              <w:t>Дец21</w:t>
            </w:r>
          </w:p>
          <w:p w:rsidR="001979C6" w:rsidRDefault="006E2398">
            <w:pPr>
              <w:ind w:left="113" w:right="113"/>
            </w:pPr>
            <w:r>
              <w:t>авг 22</w:t>
            </w:r>
          </w:p>
        </w:tc>
        <w:tc>
          <w:tcPr>
            <w:tcW w:w="1371" w:type="dxa"/>
          </w:tcPr>
          <w:p w:rsidR="001979C6" w:rsidRDefault="006E2398">
            <w:r>
              <w:t>Школа</w:t>
            </w:r>
          </w:p>
          <w:p w:rsidR="001979C6" w:rsidRDefault="001979C6"/>
        </w:tc>
        <w:tc>
          <w:tcPr>
            <w:tcW w:w="1745" w:type="dxa"/>
          </w:tcPr>
          <w:p w:rsidR="001979C6" w:rsidRDefault="006E2398">
            <w:r>
              <w:t>Увођење приправника у посао</w:t>
            </w:r>
          </w:p>
        </w:tc>
        <w:tc>
          <w:tcPr>
            <w:tcW w:w="1135" w:type="dxa"/>
          </w:tcPr>
          <w:p w:rsidR="001979C6" w:rsidRDefault="006E2398">
            <w:r>
              <w:t>Увођење у посао психолога</w:t>
            </w:r>
          </w:p>
        </w:tc>
        <w:tc>
          <w:tcPr>
            <w:tcW w:w="2148" w:type="dxa"/>
          </w:tcPr>
          <w:p w:rsidR="001979C6" w:rsidRDefault="006E2398">
            <w:r>
              <w:t>Кордић Дејан</w:t>
            </w:r>
          </w:p>
        </w:tc>
        <w:tc>
          <w:tcPr>
            <w:tcW w:w="1054" w:type="dxa"/>
          </w:tcPr>
          <w:p w:rsidR="001979C6" w:rsidRDefault="006E2398">
            <w:r>
              <w:rPr>
                <w:rFonts w:ascii="Times New Roman" w:eastAsia="Times New Roman" w:hAnsi="Times New Roman" w:cs="Times New Roman"/>
                <w:sz w:val="24"/>
                <w:szCs w:val="24"/>
              </w:rPr>
              <w:t>Национална служба за запошљавање</w:t>
            </w:r>
          </w:p>
        </w:tc>
      </w:tr>
      <w:tr w:rsidR="001979C6">
        <w:tc>
          <w:tcPr>
            <w:tcW w:w="824" w:type="dxa"/>
          </w:tcPr>
          <w:p w:rsidR="001979C6" w:rsidRDefault="006E2398">
            <w:r>
              <w:rPr>
                <w:rFonts w:ascii="Times New Roman" w:eastAsia="Times New Roman" w:hAnsi="Times New Roman" w:cs="Times New Roman"/>
                <w:sz w:val="24"/>
                <w:szCs w:val="24"/>
              </w:rPr>
              <w:t>Божић у сваком дому</w:t>
            </w:r>
          </w:p>
        </w:tc>
        <w:tc>
          <w:tcPr>
            <w:tcW w:w="785" w:type="dxa"/>
          </w:tcPr>
          <w:p w:rsidR="001979C6" w:rsidRDefault="006E2398">
            <w:r>
              <w:t>децембар</w:t>
            </w:r>
          </w:p>
        </w:tc>
        <w:tc>
          <w:tcPr>
            <w:tcW w:w="1371" w:type="dxa"/>
          </w:tcPr>
          <w:p w:rsidR="001979C6" w:rsidRDefault="006E2398">
            <w:r>
              <w:t>школа</w:t>
            </w:r>
          </w:p>
        </w:tc>
        <w:tc>
          <w:tcPr>
            <w:tcW w:w="1745" w:type="dxa"/>
          </w:tcPr>
          <w:p w:rsidR="001979C6" w:rsidRDefault="006E2398">
            <w:r>
              <w:t>Донирање поклона</w:t>
            </w:r>
          </w:p>
        </w:tc>
        <w:tc>
          <w:tcPr>
            <w:tcW w:w="1135" w:type="dxa"/>
          </w:tcPr>
          <w:p w:rsidR="001979C6" w:rsidRDefault="006E2398">
            <w:r>
              <w:t>Предаја поклона Центру за социјални рад</w:t>
            </w:r>
          </w:p>
        </w:tc>
        <w:tc>
          <w:tcPr>
            <w:tcW w:w="2148" w:type="dxa"/>
          </w:tcPr>
          <w:p w:rsidR="001979C6" w:rsidRDefault="006E2398">
            <w:r>
              <w:t>Ученици,директор,Ћурчић Владимир</w:t>
            </w:r>
          </w:p>
        </w:tc>
        <w:tc>
          <w:tcPr>
            <w:tcW w:w="1054" w:type="dxa"/>
          </w:tcPr>
          <w:p w:rsidR="001979C6" w:rsidRDefault="006E2398">
            <w:r>
              <w:t>Директор,Центар за соц. рад</w:t>
            </w:r>
          </w:p>
        </w:tc>
      </w:tr>
      <w:tr w:rsidR="001979C6">
        <w:tc>
          <w:tcPr>
            <w:tcW w:w="824" w:type="dxa"/>
          </w:tcPr>
          <w:p w:rsidR="001979C6" w:rsidRDefault="006E2398">
            <w:r>
              <w:rPr>
                <w:rFonts w:ascii="Times New Roman" w:eastAsia="Times New Roman" w:hAnsi="Times New Roman" w:cs="Times New Roman"/>
                <w:sz w:val="24"/>
                <w:szCs w:val="24"/>
              </w:rPr>
              <w:t>,,За чистије и зеленије школе у Војводини“</w:t>
            </w:r>
          </w:p>
        </w:tc>
        <w:tc>
          <w:tcPr>
            <w:tcW w:w="785" w:type="dxa"/>
          </w:tcPr>
          <w:p w:rsidR="001979C6" w:rsidRDefault="006E2398">
            <w:r>
              <w:t>децембар</w:t>
            </w:r>
          </w:p>
        </w:tc>
        <w:tc>
          <w:tcPr>
            <w:tcW w:w="1371" w:type="dxa"/>
          </w:tcPr>
          <w:p w:rsidR="001979C6" w:rsidRDefault="006E2398">
            <w:r>
              <w:t>школа</w:t>
            </w:r>
          </w:p>
        </w:tc>
        <w:tc>
          <w:tcPr>
            <w:tcW w:w="1745" w:type="dxa"/>
          </w:tcPr>
          <w:p w:rsidR="001979C6" w:rsidRDefault="006E2398">
            <w:r>
              <w:t>Прикупљање секундарних сировина,изложбе,трибине</w:t>
            </w:r>
          </w:p>
        </w:tc>
        <w:tc>
          <w:tcPr>
            <w:tcW w:w="1135" w:type="dxa"/>
          </w:tcPr>
          <w:p w:rsidR="001979C6" w:rsidRDefault="006E2398">
            <w:r>
              <w:t>Предаја у доо,,Последња нада“</w:t>
            </w:r>
          </w:p>
        </w:tc>
        <w:tc>
          <w:tcPr>
            <w:tcW w:w="2148" w:type="dxa"/>
          </w:tcPr>
          <w:p w:rsidR="001979C6" w:rsidRDefault="006E2398">
            <w:r>
              <w:t>Уценици,наставници</w:t>
            </w:r>
          </w:p>
        </w:tc>
        <w:tc>
          <w:tcPr>
            <w:tcW w:w="1054" w:type="dxa"/>
          </w:tcPr>
          <w:p w:rsidR="001979C6" w:rsidRDefault="006E2398">
            <w:r>
              <w:t>директор</w:t>
            </w:r>
          </w:p>
        </w:tc>
      </w:tr>
    </w:tbl>
    <w:p w:rsidR="001979C6" w:rsidRDefault="001979C6">
      <w:pPr>
        <w:spacing w:after="160" w:line="256" w:lineRule="auto"/>
        <w:rPr>
          <w:rFonts w:ascii="Times New Roman" w:eastAsia="Times New Roman" w:hAnsi="Times New Roman" w:cs="Times New Roman"/>
          <w:b/>
          <w:sz w:val="24"/>
          <w:szCs w:val="24"/>
        </w:rPr>
      </w:pPr>
    </w:p>
    <w:p w:rsidR="001979C6" w:rsidRDefault="001979C6">
      <w:pPr>
        <w:spacing w:after="0" w:line="240" w:lineRule="auto"/>
        <w:jc w:val="center"/>
        <w:rPr>
          <w:rFonts w:ascii="Times New Roman" w:eastAsia="Times New Roman" w:hAnsi="Times New Roman" w:cs="Times New Roman"/>
          <w:b/>
          <w:sz w:val="24"/>
          <w:szCs w:val="24"/>
        </w:rPr>
      </w:pPr>
    </w:p>
    <w:p w:rsidR="001979C6" w:rsidRDefault="006E2398">
      <w:pPr>
        <w:spacing w:after="160" w:line="256" w:lineRule="auto"/>
      </w:pPr>
      <w:r>
        <w:t xml:space="preserve">            </w:t>
      </w:r>
    </w:p>
    <w:p w:rsidR="001979C6" w:rsidRDefault="001979C6">
      <w:pPr>
        <w:spacing w:after="160" w:line="256" w:lineRule="auto"/>
      </w:pPr>
    </w:p>
    <w:tbl>
      <w:tblPr>
        <w:tblStyle w:val="af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
        <w:gridCol w:w="765"/>
        <w:gridCol w:w="775"/>
        <w:gridCol w:w="773"/>
        <w:gridCol w:w="1052"/>
        <w:gridCol w:w="1209"/>
        <w:gridCol w:w="1359"/>
        <w:gridCol w:w="453"/>
        <w:gridCol w:w="517"/>
        <w:gridCol w:w="564"/>
        <w:gridCol w:w="676"/>
      </w:tblGrid>
      <w:tr w:rsidR="001979C6">
        <w:trPr>
          <w:gridAfter w:val="4"/>
          <w:wAfter w:w="2210" w:type="dxa"/>
          <w:cantSplit/>
          <w:trHeight w:val="1790"/>
        </w:trPr>
        <w:tc>
          <w:tcPr>
            <w:tcW w:w="919" w:type="dxa"/>
            <w:shd w:val="clear" w:color="auto" w:fill="FAC090"/>
          </w:tcPr>
          <w:p w:rsidR="001979C6" w:rsidRDefault="006E2398">
            <w:r>
              <w:t>садржај</w:t>
            </w:r>
          </w:p>
        </w:tc>
        <w:tc>
          <w:tcPr>
            <w:tcW w:w="765" w:type="dxa"/>
            <w:shd w:val="clear" w:color="auto" w:fill="FAC090"/>
          </w:tcPr>
          <w:p w:rsidR="001979C6" w:rsidRDefault="006E2398">
            <w:pPr>
              <w:ind w:left="113" w:right="113"/>
            </w:pPr>
            <w:r>
              <w:t xml:space="preserve"> Време реализације</w:t>
            </w:r>
          </w:p>
        </w:tc>
        <w:tc>
          <w:tcPr>
            <w:tcW w:w="775" w:type="dxa"/>
            <w:shd w:val="clear" w:color="auto" w:fill="FAC090"/>
          </w:tcPr>
          <w:p w:rsidR="001979C6" w:rsidRDefault="006E2398">
            <w:r>
              <w:t>Место реализације</w:t>
            </w:r>
          </w:p>
          <w:p w:rsidR="001979C6" w:rsidRDefault="001979C6"/>
        </w:tc>
        <w:tc>
          <w:tcPr>
            <w:tcW w:w="773" w:type="dxa"/>
            <w:shd w:val="clear" w:color="auto" w:fill="FAC090"/>
          </w:tcPr>
          <w:p w:rsidR="001979C6" w:rsidRDefault="006E2398">
            <w:r>
              <w:t>Начин реали</w:t>
            </w:r>
          </w:p>
          <w:p w:rsidR="001979C6" w:rsidRDefault="006E2398">
            <w:r>
              <w:t>зације</w:t>
            </w:r>
          </w:p>
        </w:tc>
        <w:tc>
          <w:tcPr>
            <w:tcW w:w="1052" w:type="dxa"/>
            <w:shd w:val="clear" w:color="auto" w:fill="FAC090"/>
          </w:tcPr>
          <w:p w:rsidR="001979C6" w:rsidRDefault="006E2398">
            <w:r>
              <w:t>Остваре</w:t>
            </w:r>
          </w:p>
          <w:p w:rsidR="001979C6" w:rsidRDefault="006E2398">
            <w:r>
              <w:t>ност циљева</w:t>
            </w:r>
          </w:p>
        </w:tc>
        <w:tc>
          <w:tcPr>
            <w:tcW w:w="1209" w:type="dxa"/>
            <w:shd w:val="clear" w:color="auto" w:fill="FAC090"/>
          </w:tcPr>
          <w:p w:rsidR="001979C6" w:rsidRDefault="006E2398">
            <w:r>
              <w:t>учесници</w:t>
            </w:r>
          </w:p>
        </w:tc>
        <w:tc>
          <w:tcPr>
            <w:tcW w:w="1359" w:type="dxa"/>
            <w:shd w:val="clear" w:color="auto" w:fill="FAC090"/>
          </w:tcPr>
          <w:p w:rsidR="001979C6" w:rsidRDefault="006E2398">
            <w:r>
              <w:t>Носиоци реализације</w:t>
            </w:r>
          </w:p>
        </w:tc>
      </w:tr>
      <w:tr w:rsidR="001979C6">
        <w:trPr>
          <w:gridAfter w:val="4"/>
          <w:wAfter w:w="2210" w:type="dxa"/>
          <w:cantSplit/>
          <w:trHeight w:val="1134"/>
        </w:trPr>
        <w:tc>
          <w:tcPr>
            <w:tcW w:w="919" w:type="dxa"/>
          </w:tcPr>
          <w:p w:rsidR="001979C6" w:rsidRDefault="006E2398">
            <w:r>
              <w:t>Годишњи инвентар</w:t>
            </w:r>
          </w:p>
        </w:tc>
        <w:tc>
          <w:tcPr>
            <w:tcW w:w="765" w:type="dxa"/>
          </w:tcPr>
          <w:p w:rsidR="001979C6" w:rsidRDefault="006E2398">
            <w:r>
              <w:t>јануар</w:t>
            </w:r>
          </w:p>
        </w:tc>
        <w:tc>
          <w:tcPr>
            <w:tcW w:w="775" w:type="dxa"/>
          </w:tcPr>
          <w:p w:rsidR="001979C6" w:rsidRDefault="006E2398">
            <w:r>
              <w:t>школа</w:t>
            </w:r>
          </w:p>
        </w:tc>
        <w:tc>
          <w:tcPr>
            <w:tcW w:w="773" w:type="dxa"/>
          </w:tcPr>
          <w:p w:rsidR="001979C6" w:rsidRDefault="006E2398">
            <w:r>
              <w:t>Евидентирање инвентара</w:t>
            </w:r>
          </w:p>
        </w:tc>
        <w:tc>
          <w:tcPr>
            <w:tcW w:w="1052" w:type="dxa"/>
          </w:tcPr>
          <w:p w:rsidR="001979C6" w:rsidRDefault="006E2398">
            <w:r>
              <w:t>реализовано</w:t>
            </w:r>
          </w:p>
        </w:tc>
        <w:tc>
          <w:tcPr>
            <w:tcW w:w="1209" w:type="dxa"/>
          </w:tcPr>
          <w:p w:rsidR="001979C6" w:rsidRDefault="006E2398">
            <w:r>
              <w:t>Инвентарска комисија</w:t>
            </w:r>
          </w:p>
        </w:tc>
        <w:tc>
          <w:tcPr>
            <w:tcW w:w="1359" w:type="dxa"/>
          </w:tcPr>
          <w:p w:rsidR="001979C6" w:rsidRDefault="006E2398">
            <w:r>
              <w:t>директор</w:t>
            </w:r>
          </w:p>
        </w:tc>
      </w:tr>
      <w:tr w:rsidR="001979C6">
        <w:trPr>
          <w:gridAfter w:val="4"/>
          <w:wAfter w:w="2210" w:type="dxa"/>
          <w:cantSplit/>
          <w:trHeight w:val="1134"/>
        </w:trPr>
        <w:tc>
          <w:tcPr>
            <w:tcW w:w="919" w:type="dxa"/>
          </w:tcPr>
          <w:p w:rsidR="001979C6" w:rsidRDefault="006E2398">
            <w:r>
              <w:lastRenderedPageBreak/>
              <w:t>преглед уредности и ажурности вођења школске и педагошке документације</w:t>
            </w:r>
          </w:p>
        </w:tc>
        <w:tc>
          <w:tcPr>
            <w:tcW w:w="765" w:type="dxa"/>
          </w:tcPr>
          <w:p w:rsidR="001979C6" w:rsidRDefault="006E2398">
            <w:pPr>
              <w:ind w:left="113" w:right="113"/>
            </w:pPr>
            <w:r>
              <w:t>јануар</w:t>
            </w:r>
          </w:p>
        </w:tc>
        <w:tc>
          <w:tcPr>
            <w:tcW w:w="775" w:type="dxa"/>
          </w:tcPr>
          <w:p w:rsidR="001979C6" w:rsidRDefault="006E2398">
            <w:r>
              <w:t>школа</w:t>
            </w:r>
          </w:p>
        </w:tc>
        <w:tc>
          <w:tcPr>
            <w:tcW w:w="773" w:type="dxa"/>
          </w:tcPr>
          <w:p w:rsidR="001979C6" w:rsidRDefault="006E2398">
            <w:r>
              <w:t>Преглед ес дневника,</w:t>
            </w:r>
          </w:p>
          <w:p w:rsidR="001979C6" w:rsidRDefault="006E2398">
            <w:r>
              <w:t>И докумената стручне службе</w:t>
            </w:r>
          </w:p>
        </w:tc>
        <w:tc>
          <w:tcPr>
            <w:tcW w:w="1052" w:type="dxa"/>
          </w:tcPr>
          <w:p w:rsidR="001979C6" w:rsidRDefault="006E2398">
            <w:r>
              <w:t>реализовано</w:t>
            </w:r>
          </w:p>
        </w:tc>
        <w:tc>
          <w:tcPr>
            <w:tcW w:w="1209" w:type="dxa"/>
          </w:tcPr>
          <w:p w:rsidR="001979C6" w:rsidRDefault="006E2398">
            <w:r>
              <w:t>Директор</w:t>
            </w:r>
          </w:p>
          <w:p w:rsidR="001979C6" w:rsidRDefault="006E2398">
            <w:r>
              <w:t>педагог</w:t>
            </w:r>
          </w:p>
        </w:tc>
        <w:tc>
          <w:tcPr>
            <w:tcW w:w="1359" w:type="dxa"/>
          </w:tcPr>
          <w:p w:rsidR="001979C6" w:rsidRDefault="006E2398">
            <w:r>
              <w:t>директор</w:t>
            </w:r>
          </w:p>
        </w:tc>
      </w:tr>
      <w:tr w:rsidR="001979C6">
        <w:trPr>
          <w:gridAfter w:val="4"/>
          <w:wAfter w:w="2210" w:type="dxa"/>
          <w:cantSplit/>
          <w:trHeight w:val="1134"/>
        </w:trPr>
        <w:tc>
          <w:tcPr>
            <w:tcW w:w="919" w:type="dxa"/>
          </w:tcPr>
          <w:p w:rsidR="001979C6" w:rsidRDefault="006E2398">
            <w:pPr>
              <w:ind w:right="-108"/>
            </w:pPr>
            <w:r>
              <w:t>Цивилна организација,,Рука у руци“</w:t>
            </w:r>
          </w:p>
        </w:tc>
        <w:tc>
          <w:tcPr>
            <w:tcW w:w="765" w:type="dxa"/>
          </w:tcPr>
          <w:p w:rsidR="001979C6" w:rsidRDefault="006E2398">
            <w:pPr>
              <w:ind w:left="113" w:right="113"/>
            </w:pPr>
            <w:r>
              <w:t>јануар</w:t>
            </w:r>
          </w:p>
        </w:tc>
        <w:tc>
          <w:tcPr>
            <w:tcW w:w="775" w:type="dxa"/>
          </w:tcPr>
          <w:p w:rsidR="001979C6" w:rsidRDefault="006E2398">
            <w:r>
              <w:t>трпезарија</w:t>
            </w:r>
          </w:p>
        </w:tc>
        <w:tc>
          <w:tcPr>
            <w:tcW w:w="773" w:type="dxa"/>
          </w:tcPr>
          <w:p w:rsidR="001979C6" w:rsidRDefault="006E2398">
            <w:r>
              <w:t>Позоришна представа</w:t>
            </w:r>
          </w:p>
        </w:tc>
        <w:tc>
          <w:tcPr>
            <w:tcW w:w="1052" w:type="dxa"/>
          </w:tcPr>
          <w:p w:rsidR="001979C6" w:rsidRDefault="006E2398">
            <w:r>
              <w:t>реализовано</w:t>
            </w:r>
          </w:p>
        </w:tc>
        <w:tc>
          <w:tcPr>
            <w:tcW w:w="1209" w:type="dxa"/>
          </w:tcPr>
          <w:p w:rsidR="001979C6" w:rsidRDefault="006E2398">
            <w:r>
              <w:t>Деца са сметњама у развоју</w:t>
            </w:r>
          </w:p>
          <w:p w:rsidR="001979C6" w:rsidRDefault="006E2398">
            <w:r>
              <w:t>медији</w:t>
            </w:r>
          </w:p>
          <w:p w:rsidR="001979C6" w:rsidRDefault="006E2398">
            <w:r>
              <w:t>РТВ,Мађарсо</w:t>
            </w:r>
          </w:p>
        </w:tc>
        <w:tc>
          <w:tcPr>
            <w:tcW w:w="1359" w:type="dxa"/>
          </w:tcPr>
          <w:p w:rsidR="001979C6" w:rsidRDefault="006E2398">
            <w:r>
              <w:t>Директор,ученици,наставници</w:t>
            </w:r>
          </w:p>
        </w:tc>
      </w:tr>
      <w:tr w:rsidR="001979C6">
        <w:trPr>
          <w:gridAfter w:val="4"/>
          <w:wAfter w:w="2210" w:type="dxa"/>
          <w:cantSplit/>
          <w:trHeight w:val="1134"/>
        </w:trPr>
        <w:tc>
          <w:tcPr>
            <w:tcW w:w="919" w:type="dxa"/>
          </w:tcPr>
          <w:p w:rsidR="001979C6" w:rsidRDefault="006E2398">
            <w:pPr>
              <w:ind w:right="-108"/>
            </w:pPr>
            <w:r>
              <w:t>ПИН безбедност</w:t>
            </w:r>
          </w:p>
        </w:tc>
        <w:tc>
          <w:tcPr>
            <w:tcW w:w="765" w:type="dxa"/>
          </w:tcPr>
          <w:p w:rsidR="001979C6" w:rsidRDefault="006E2398">
            <w:pPr>
              <w:ind w:left="113" w:right="113"/>
            </w:pPr>
            <w:r>
              <w:t>јануар</w:t>
            </w:r>
          </w:p>
        </w:tc>
        <w:tc>
          <w:tcPr>
            <w:tcW w:w="775" w:type="dxa"/>
          </w:tcPr>
          <w:p w:rsidR="001979C6" w:rsidRDefault="006E2398">
            <w:r>
              <w:t>трпезарија</w:t>
            </w:r>
          </w:p>
        </w:tc>
        <w:tc>
          <w:tcPr>
            <w:tcW w:w="773" w:type="dxa"/>
          </w:tcPr>
          <w:p w:rsidR="001979C6" w:rsidRDefault="006E2398">
            <w:r>
              <w:t>Обука запослених из области безбедност на раду</w:t>
            </w:r>
          </w:p>
        </w:tc>
        <w:tc>
          <w:tcPr>
            <w:tcW w:w="1052" w:type="dxa"/>
          </w:tcPr>
          <w:p w:rsidR="001979C6" w:rsidRDefault="006E2398">
            <w:r>
              <w:t>Реализовано, положени тестови</w:t>
            </w:r>
          </w:p>
        </w:tc>
        <w:tc>
          <w:tcPr>
            <w:tcW w:w="1209" w:type="dxa"/>
          </w:tcPr>
          <w:p w:rsidR="001979C6" w:rsidRDefault="006E2398">
            <w:r>
              <w:t>Сви запослени у установи</w:t>
            </w:r>
          </w:p>
        </w:tc>
        <w:tc>
          <w:tcPr>
            <w:tcW w:w="1359" w:type="dxa"/>
          </w:tcPr>
          <w:p w:rsidR="001979C6" w:rsidRDefault="006E2398">
            <w:r>
              <w:t>Лиценцирано лице Петар Јованов</w:t>
            </w:r>
          </w:p>
          <w:p w:rsidR="001979C6" w:rsidRDefault="006E2398">
            <w:r>
              <w:t>ПИМ безбедност,</w:t>
            </w:r>
          </w:p>
          <w:p w:rsidR="001979C6" w:rsidRDefault="006E2398">
            <w:r>
              <w:t>директор</w:t>
            </w:r>
          </w:p>
        </w:tc>
      </w:tr>
      <w:tr w:rsidR="001979C6">
        <w:trPr>
          <w:gridAfter w:val="4"/>
          <w:wAfter w:w="2210" w:type="dxa"/>
          <w:cantSplit/>
          <w:trHeight w:val="1134"/>
        </w:trPr>
        <w:tc>
          <w:tcPr>
            <w:tcW w:w="919" w:type="dxa"/>
          </w:tcPr>
          <w:p w:rsidR="001979C6" w:rsidRDefault="006E2398">
            <w:r>
              <w:t>Школска слава Св. Сава</w:t>
            </w:r>
          </w:p>
        </w:tc>
        <w:tc>
          <w:tcPr>
            <w:tcW w:w="765" w:type="dxa"/>
          </w:tcPr>
          <w:p w:rsidR="001979C6" w:rsidRDefault="006E2398">
            <w:pPr>
              <w:ind w:left="113" w:right="113"/>
            </w:pPr>
            <w:r>
              <w:t>јануар</w:t>
            </w:r>
          </w:p>
        </w:tc>
        <w:tc>
          <w:tcPr>
            <w:tcW w:w="775" w:type="dxa"/>
          </w:tcPr>
          <w:p w:rsidR="001979C6" w:rsidRDefault="006E2398">
            <w:r>
              <w:t>школа</w:t>
            </w:r>
          </w:p>
        </w:tc>
        <w:tc>
          <w:tcPr>
            <w:tcW w:w="773" w:type="dxa"/>
          </w:tcPr>
          <w:p w:rsidR="001979C6" w:rsidRDefault="006E2398">
            <w:r>
              <w:t>Литерарни и ликовни радови</w:t>
            </w:r>
          </w:p>
        </w:tc>
        <w:tc>
          <w:tcPr>
            <w:tcW w:w="1052" w:type="dxa"/>
          </w:tcPr>
          <w:p w:rsidR="001979C6" w:rsidRDefault="006E2398">
            <w:r>
              <w:t>`</w:t>
            </w:r>
          </w:p>
        </w:tc>
        <w:tc>
          <w:tcPr>
            <w:tcW w:w="1209" w:type="dxa"/>
          </w:tcPr>
          <w:p w:rsidR="001979C6" w:rsidRDefault="006E2398">
            <w:r>
              <w:t>Ученици,наставни</w:t>
            </w:r>
          </w:p>
          <w:p w:rsidR="001979C6" w:rsidRDefault="006E2398">
            <w:r>
              <w:t>ци,гости,директор,медији</w:t>
            </w:r>
          </w:p>
          <w:p w:rsidR="001979C6" w:rsidRDefault="006E2398">
            <w:r>
              <w:t xml:space="preserve">РТВ </w:t>
            </w:r>
          </w:p>
        </w:tc>
        <w:tc>
          <w:tcPr>
            <w:tcW w:w="1359" w:type="dxa"/>
          </w:tcPr>
          <w:p w:rsidR="001979C6" w:rsidRDefault="006E2398">
            <w:r>
              <w:t>директор</w:t>
            </w:r>
          </w:p>
        </w:tc>
      </w:tr>
      <w:tr w:rsidR="001979C6">
        <w:trPr>
          <w:gridAfter w:val="4"/>
          <w:wAfter w:w="2210" w:type="dxa"/>
          <w:cantSplit/>
          <w:trHeight w:val="1134"/>
        </w:trPr>
        <w:tc>
          <w:tcPr>
            <w:tcW w:w="919" w:type="dxa"/>
          </w:tcPr>
          <w:p w:rsidR="001979C6" w:rsidRDefault="006E2398">
            <w:r>
              <w:t>стручног   усавршавања наставника и директора</w:t>
            </w:r>
          </w:p>
        </w:tc>
        <w:tc>
          <w:tcPr>
            <w:tcW w:w="765" w:type="dxa"/>
          </w:tcPr>
          <w:p w:rsidR="001979C6" w:rsidRDefault="006E2398">
            <w:pPr>
              <w:ind w:left="113" w:right="113"/>
            </w:pPr>
            <w:r>
              <w:t>јануар</w:t>
            </w:r>
          </w:p>
        </w:tc>
        <w:tc>
          <w:tcPr>
            <w:tcW w:w="775" w:type="dxa"/>
          </w:tcPr>
          <w:p w:rsidR="001979C6" w:rsidRDefault="006E2398">
            <w:r>
              <w:t>Он лине</w:t>
            </w:r>
          </w:p>
          <w:p w:rsidR="001979C6" w:rsidRDefault="006E2398">
            <w:r>
              <w:t>Суботица</w:t>
            </w:r>
          </w:p>
        </w:tc>
        <w:tc>
          <w:tcPr>
            <w:tcW w:w="773" w:type="dxa"/>
          </w:tcPr>
          <w:p w:rsidR="001979C6" w:rsidRDefault="006E2398">
            <w:r>
              <w:t>семинари</w:t>
            </w:r>
          </w:p>
        </w:tc>
        <w:tc>
          <w:tcPr>
            <w:tcW w:w="1052" w:type="dxa"/>
          </w:tcPr>
          <w:p w:rsidR="001979C6" w:rsidRDefault="006E2398">
            <w:r>
              <w:t>реализовано</w:t>
            </w:r>
          </w:p>
        </w:tc>
        <w:tc>
          <w:tcPr>
            <w:tcW w:w="1209" w:type="dxa"/>
          </w:tcPr>
          <w:p w:rsidR="001979C6" w:rsidRDefault="006E2398">
            <w:r>
              <w:t>Наставници,директор,шеф рачуноводства,секретар</w:t>
            </w:r>
          </w:p>
        </w:tc>
        <w:tc>
          <w:tcPr>
            <w:tcW w:w="1359" w:type="dxa"/>
          </w:tcPr>
          <w:p w:rsidR="001979C6" w:rsidRDefault="006E2398">
            <w:r>
              <w:t>директор</w:t>
            </w:r>
          </w:p>
        </w:tc>
      </w:tr>
      <w:tr w:rsidR="001979C6">
        <w:trPr>
          <w:gridAfter w:val="4"/>
          <w:wAfter w:w="2210" w:type="dxa"/>
          <w:cantSplit/>
          <w:trHeight w:val="1134"/>
        </w:trPr>
        <w:tc>
          <w:tcPr>
            <w:tcW w:w="919" w:type="dxa"/>
          </w:tcPr>
          <w:p w:rsidR="001979C6" w:rsidRDefault="006E2398">
            <w:r>
              <w:t>посета часовима и анализа</w:t>
            </w:r>
          </w:p>
        </w:tc>
        <w:tc>
          <w:tcPr>
            <w:tcW w:w="765" w:type="dxa"/>
          </w:tcPr>
          <w:p w:rsidR="001979C6" w:rsidRDefault="006E2398">
            <w:pPr>
              <w:ind w:left="113" w:right="113"/>
            </w:pPr>
            <w:r>
              <w:t>фебруар</w:t>
            </w:r>
          </w:p>
        </w:tc>
        <w:tc>
          <w:tcPr>
            <w:tcW w:w="775" w:type="dxa"/>
          </w:tcPr>
          <w:p w:rsidR="001979C6" w:rsidRDefault="006E2398">
            <w:r>
              <w:t>школа</w:t>
            </w:r>
          </w:p>
        </w:tc>
        <w:tc>
          <w:tcPr>
            <w:tcW w:w="773" w:type="dxa"/>
          </w:tcPr>
          <w:p w:rsidR="001979C6" w:rsidRDefault="006E2398">
            <w:r>
              <w:t>Присуство на часу и анализа</w:t>
            </w:r>
          </w:p>
        </w:tc>
        <w:tc>
          <w:tcPr>
            <w:tcW w:w="1052" w:type="dxa"/>
          </w:tcPr>
          <w:p w:rsidR="001979C6" w:rsidRDefault="006E2398">
            <w:r>
              <w:t>израђени документи у електрон</w:t>
            </w:r>
          </w:p>
          <w:p w:rsidR="001979C6" w:rsidRDefault="006E2398">
            <w:r>
              <w:t>ској форми</w:t>
            </w:r>
          </w:p>
        </w:tc>
        <w:tc>
          <w:tcPr>
            <w:tcW w:w="1209" w:type="dxa"/>
          </w:tcPr>
          <w:p w:rsidR="001979C6" w:rsidRDefault="006E2398">
            <w:r>
              <w:t>Педагог,директор</w:t>
            </w:r>
          </w:p>
        </w:tc>
        <w:tc>
          <w:tcPr>
            <w:tcW w:w="1359" w:type="dxa"/>
          </w:tcPr>
          <w:p w:rsidR="001979C6" w:rsidRDefault="006E2398">
            <w:r>
              <w:t>директор</w:t>
            </w:r>
          </w:p>
        </w:tc>
      </w:tr>
      <w:tr w:rsidR="001979C6">
        <w:trPr>
          <w:cantSplit/>
          <w:trHeight w:val="1134"/>
        </w:trPr>
        <w:tc>
          <w:tcPr>
            <w:tcW w:w="919" w:type="dxa"/>
          </w:tcPr>
          <w:p w:rsidR="001979C6" w:rsidRDefault="001979C6"/>
        </w:tc>
        <w:tc>
          <w:tcPr>
            <w:tcW w:w="765" w:type="dxa"/>
          </w:tcPr>
          <w:p w:rsidR="001979C6" w:rsidRDefault="001979C6">
            <w:pPr>
              <w:ind w:left="113" w:right="113"/>
            </w:pPr>
          </w:p>
        </w:tc>
        <w:tc>
          <w:tcPr>
            <w:tcW w:w="775" w:type="dxa"/>
          </w:tcPr>
          <w:p w:rsidR="001979C6" w:rsidRDefault="001979C6"/>
        </w:tc>
        <w:tc>
          <w:tcPr>
            <w:tcW w:w="773" w:type="dxa"/>
          </w:tcPr>
          <w:p w:rsidR="001979C6" w:rsidRDefault="001979C6"/>
        </w:tc>
        <w:tc>
          <w:tcPr>
            <w:tcW w:w="1052" w:type="dxa"/>
          </w:tcPr>
          <w:p w:rsidR="001979C6" w:rsidRDefault="001979C6"/>
        </w:tc>
        <w:tc>
          <w:tcPr>
            <w:tcW w:w="1209" w:type="dxa"/>
          </w:tcPr>
          <w:p w:rsidR="001979C6" w:rsidRDefault="001979C6">
            <w:pPr>
              <w:ind w:left="113" w:right="113"/>
            </w:pPr>
          </w:p>
        </w:tc>
        <w:tc>
          <w:tcPr>
            <w:tcW w:w="1359" w:type="dxa"/>
          </w:tcPr>
          <w:p w:rsidR="001979C6" w:rsidRDefault="001979C6"/>
        </w:tc>
        <w:tc>
          <w:tcPr>
            <w:tcW w:w="453" w:type="dxa"/>
          </w:tcPr>
          <w:p w:rsidR="001979C6" w:rsidRDefault="001979C6"/>
        </w:tc>
        <w:tc>
          <w:tcPr>
            <w:tcW w:w="517" w:type="dxa"/>
          </w:tcPr>
          <w:p w:rsidR="001979C6" w:rsidRDefault="001979C6"/>
        </w:tc>
        <w:tc>
          <w:tcPr>
            <w:tcW w:w="564" w:type="dxa"/>
          </w:tcPr>
          <w:p w:rsidR="001979C6" w:rsidRDefault="001979C6"/>
        </w:tc>
        <w:tc>
          <w:tcPr>
            <w:tcW w:w="676" w:type="dxa"/>
          </w:tcPr>
          <w:p w:rsidR="001979C6" w:rsidRDefault="001979C6"/>
        </w:tc>
      </w:tr>
      <w:tr w:rsidR="001979C6">
        <w:trPr>
          <w:cantSplit/>
          <w:trHeight w:val="1134"/>
        </w:trPr>
        <w:tc>
          <w:tcPr>
            <w:tcW w:w="919" w:type="dxa"/>
          </w:tcPr>
          <w:p w:rsidR="001979C6" w:rsidRDefault="006E2398">
            <w:r>
              <w:lastRenderedPageBreak/>
              <w:t>увид у рад тимова и актива</w:t>
            </w:r>
          </w:p>
        </w:tc>
        <w:tc>
          <w:tcPr>
            <w:tcW w:w="765" w:type="dxa"/>
          </w:tcPr>
          <w:p w:rsidR="001979C6" w:rsidRDefault="006E2398">
            <w:pPr>
              <w:ind w:left="113" w:right="113"/>
            </w:pPr>
            <w:r>
              <w:t>фебруар</w:t>
            </w:r>
          </w:p>
        </w:tc>
        <w:tc>
          <w:tcPr>
            <w:tcW w:w="775" w:type="dxa"/>
          </w:tcPr>
          <w:p w:rsidR="001979C6" w:rsidRDefault="006E2398">
            <w:r>
              <w:t>школа</w:t>
            </w:r>
          </w:p>
        </w:tc>
        <w:tc>
          <w:tcPr>
            <w:tcW w:w="773" w:type="dxa"/>
          </w:tcPr>
          <w:p w:rsidR="001979C6" w:rsidRDefault="006E2398">
            <w:r>
              <w:t>Преглед документације</w:t>
            </w:r>
          </w:p>
          <w:p w:rsidR="001979C6" w:rsidRDefault="006E2398">
            <w:r>
              <w:t>Израда плана побољшања рада установе</w:t>
            </w:r>
          </w:p>
        </w:tc>
        <w:tc>
          <w:tcPr>
            <w:tcW w:w="1052" w:type="dxa"/>
          </w:tcPr>
          <w:p w:rsidR="001979C6" w:rsidRDefault="006E2398">
            <w:r>
              <w:t>Тим за обезбеђење квалитета рада установе</w:t>
            </w:r>
          </w:p>
        </w:tc>
        <w:tc>
          <w:tcPr>
            <w:tcW w:w="1209" w:type="dxa"/>
          </w:tcPr>
          <w:p w:rsidR="001979C6" w:rsidRDefault="006E2398">
            <w:pPr>
              <w:ind w:left="113" w:right="113"/>
            </w:pPr>
            <w:r>
              <w:t>Тим за обезбеђење квалитета рада установе,дирек</w:t>
            </w:r>
          </w:p>
          <w:p w:rsidR="001979C6" w:rsidRDefault="006E2398">
            <w:pPr>
              <w:ind w:left="113" w:right="113"/>
            </w:pPr>
            <w:r>
              <w:t>тор,стручна служба</w:t>
            </w:r>
          </w:p>
        </w:tc>
        <w:tc>
          <w:tcPr>
            <w:tcW w:w="1359" w:type="dxa"/>
          </w:tcPr>
          <w:p w:rsidR="001979C6" w:rsidRDefault="006E2398">
            <w:r>
              <w:t>Чланови тима,директор</w:t>
            </w:r>
          </w:p>
        </w:tc>
        <w:tc>
          <w:tcPr>
            <w:tcW w:w="453" w:type="dxa"/>
          </w:tcPr>
          <w:p w:rsidR="001979C6" w:rsidRDefault="006E2398">
            <w:r>
              <w:t>Начин реали</w:t>
            </w:r>
          </w:p>
          <w:p w:rsidR="001979C6" w:rsidRDefault="006E2398">
            <w:r>
              <w:t>зације</w:t>
            </w:r>
          </w:p>
        </w:tc>
        <w:tc>
          <w:tcPr>
            <w:tcW w:w="517" w:type="dxa"/>
          </w:tcPr>
          <w:p w:rsidR="001979C6" w:rsidRDefault="006E2398">
            <w:r>
              <w:t>Остваре</w:t>
            </w:r>
          </w:p>
          <w:p w:rsidR="001979C6" w:rsidRDefault="006E2398">
            <w:r>
              <w:t>ност циљева</w:t>
            </w:r>
          </w:p>
        </w:tc>
        <w:tc>
          <w:tcPr>
            <w:tcW w:w="564" w:type="dxa"/>
          </w:tcPr>
          <w:p w:rsidR="001979C6" w:rsidRDefault="006E2398">
            <w:r>
              <w:t>учесници</w:t>
            </w:r>
          </w:p>
        </w:tc>
        <w:tc>
          <w:tcPr>
            <w:tcW w:w="676" w:type="dxa"/>
          </w:tcPr>
          <w:p w:rsidR="001979C6" w:rsidRDefault="006E2398">
            <w:r>
              <w:t>Носиоци реализације</w:t>
            </w:r>
          </w:p>
        </w:tc>
      </w:tr>
      <w:tr w:rsidR="001979C6">
        <w:trPr>
          <w:gridAfter w:val="4"/>
          <w:wAfter w:w="2210" w:type="dxa"/>
          <w:cantSplit/>
          <w:trHeight w:val="1134"/>
        </w:trPr>
        <w:tc>
          <w:tcPr>
            <w:tcW w:w="919" w:type="dxa"/>
            <w:shd w:val="clear" w:color="auto" w:fill="FAC090"/>
          </w:tcPr>
          <w:p w:rsidR="001979C6" w:rsidRDefault="006E2398">
            <w:r>
              <w:t>садржај</w:t>
            </w:r>
          </w:p>
        </w:tc>
        <w:tc>
          <w:tcPr>
            <w:tcW w:w="765" w:type="dxa"/>
            <w:shd w:val="clear" w:color="auto" w:fill="FAC090"/>
          </w:tcPr>
          <w:p w:rsidR="001979C6" w:rsidRDefault="006E2398">
            <w:pPr>
              <w:ind w:left="113" w:right="113"/>
            </w:pPr>
            <w:r>
              <w:t xml:space="preserve"> Време реализације</w:t>
            </w:r>
          </w:p>
        </w:tc>
        <w:tc>
          <w:tcPr>
            <w:tcW w:w="775" w:type="dxa"/>
            <w:shd w:val="clear" w:color="auto" w:fill="FAC090"/>
          </w:tcPr>
          <w:p w:rsidR="001979C6" w:rsidRDefault="006E2398">
            <w:r>
              <w:t>Место реализације</w:t>
            </w:r>
          </w:p>
          <w:p w:rsidR="001979C6" w:rsidRDefault="001979C6"/>
        </w:tc>
        <w:tc>
          <w:tcPr>
            <w:tcW w:w="773" w:type="dxa"/>
            <w:shd w:val="clear" w:color="auto" w:fill="FAC090"/>
          </w:tcPr>
          <w:p w:rsidR="001979C6" w:rsidRDefault="006E2398">
            <w:r>
              <w:t>Начин реали</w:t>
            </w:r>
          </w:p>
          <w:p w:rsidR="001979C6" w:rsidRDefault="006E2398">
            <w:r>
              <w:t>зације</w:t>
            </w:r>
          </w:p>
        </w:tc>
        <w:tc>
          <w:tcPr>
            <w:tcW w:w="1052" w:type="dxa"/>
            <w:shd w:val="clear" w:color="auto" w:fill="FAC090"/>
          </w:tcPr>
          <w:p w:rsidR="001979C6" w:rsidRDefault="006E2398">
            <w:r>
              <w:t>Остваре</w:t>
            </w:r>
          </w:p>
          <w:p w:rsidR="001979C6" w:rsidRDefault="006E2398">
            <w:r>
              <w:t>ност циљева</w:t>
            </w:r>
          </w:p>
        </w:tc>
        <w:tc>
          <w:tcPr>
            <w:tcW w:w="1209" w:type="dxa"/>
            <w:shd w:val="clear" w:color="auto" w:fill="FAC090"/>
          </w:tcPr>
          <w:p w:rsidR="001979C6" w:rsidRDefault="006E2398">
            <w:r>
              <w:t>учесници</w:t>
            </w:r>
          </w:p>
        </w:tc>
        <w:tc>
          <w:tcPr>
            <w:tcW w:w="1359" w:type="dxa"/>
            <w:shd w:val="clear" w:color="auto" w:fill="FAC090"/>
          </w:tcPr>
          <w:p w:rsidR="001979C6" w:rsidRDefault="006E2398">
            <w:r>
              <w:t>Носиоци реализације</w:t>
            </w:r>
          </w:p>
        </w:tc>
      </w:tr>
      <w:tr w:rsidR="001979C6">
        <w:trPr>
          <w:gridAfter w:val="4"/>
          <w:wAfter w:w="2210" w:type="dxa"/>
          <w:cantSplit/>
          <w:trHeight w:val="1134"/>
        </w:trPr>
        <w:tc>
          <w:tcPr>
            <w:tcW w:w="919" w:type="dxa"/>
          </w:tcPr>
          <w:p w:rsidR="001979C6" w:rsidRDefault="006E2398">
            <w:r>
              <w:t>Маскембал</w:t>
            </w:r>
          </w:p>
        </w:tc>
        <w:tc>
          <w:tcPr>
            <w:tcW w:w="765" w:type="dxa"/>
          </w:tcPr>
          <w:p w:rsidR="001979C6" w:rsidRDefault="006E2398">
            <w:pPr>
              <w:ind w:left="113" w:right="113"/>
            </w:pPr>
            <w:r>
              <w:t>фебруар</w:t>
            </w:r>
          </w:p>
        </w:tc>
        <w:tc>
          <w:tcPr>
            <w:tcW w:w="775" w:type="dxa"/>
          </w:tcPr>
          <w:p w:rsidR="001979C6" w:rsidRDefault="006E2398">
            <w:r>
              <w:t>Фискултурна сала</w:t>
            </w:r>
          </w:p>
          <w:p w:rsidR="001979C6" w:rsidRDefault="006E2398">
            <w:r>
              <w:t>трпезарија</w:t>
            </w:r>
          </w:p>
        </w:tc>
        <w:tc>
          <w:tcPr>
            <w:tcW w:w="773" w:type="dxa"/>
          </w:tcPr>
          <w:p w:rsidR="001979C6" w:rsidRDefault="006E2398">
            <w:r>
              <w:t>Дефиле,</w:t>
            </w:r>
          </w:p>
          <w:p w:rsidR="001979C6" w:rsidRDefault="006E2398">
            <w:r>
              <w:t>крофне</w:t>
            </w:r>
          </w:p>
        </w:tc>
        <w:tc>
          <w:tcPr>
            <w:tcW w:w="1052" w:type="dxa"/>
          </w:tcPr>
          <w:p w:rsidR="001979C6" w:rsidRDefault="006E2398">
            <w:r>
              <w:t>реализован</w:t>
            </w:r>
          </w:p>
        </w:tc>
        <w:tc>
          <w:tcPr>
            <w:tcW w:w="1209" w:type="dxa"/>
          </w:tcPr>
          <w:p w:rsidR="001979C6" w:rsidRDefault="006E2398">
            <w:r>
              <w:t>Ученици од 1. До 4. разреда</w:t>
            </w:r>
          </w:p>
        </w:tc>
        <w:tc>
          <w:tcPr>
            <w:tcW w:w="1359" w:type="dxa"/>
          </w:tcPr>
          <w:p w:rsidR="001979C6" w:rsidRDefault="006E2398">
            <w:r>
              <w:t>Директор,</w:t>
            </w:r>
          </w:p>
        </w:tc>
      </w:tr>
      <w:tr w:rsidR="001979C6">
        <w:trPr>
          <w:gridAfter w:val="4"/>
          <w:wAfter w:w="2210" w:type="dxa"/>
          <w:cantSplit/>
          <w:trHeight w:val="1134"/>
        </w:trPr>
        <w:tc>
          <w:tcPr>
            <w:tcW w:w="919" w:type="dxa"/>
          </w:tcPr>
          <w:p w:rsidR="001979C6" w:rsidRDefault="006E2398">
            <w:r>
              <w:t>Састанак директора</w:t>
            </w:r>
          </w:p>
        </w:tc>
        <w:tc>
          <w:tcPr>
            <w:tcW w:w="765" w:type="dxa"/>
          </w:tcPr>
          <w:p w:rsidR="001979C6" w:rsidRDefault="006E2398">
            <w:pPr>
              <w:ind w:left="113" w:right="113"/>
            </w:pPr>
            <w:r>
              <w:t>фебруар</w:t>
            </w:r>
          </w:p>
        </w:tc>
        <w:tc>
          <w:tcPr>
            <w:tcW w:w="775" w:type="dxa"/>
          </w:tcPr>
          <w:p w:rsidR="001979C6" w:rsidRDefault="006E2398">
            <w:r>
              <w:t>Покрајински секретаријат Нови Сад</w:t>
            </w:r>
          </w:p>
        </w:tc>
        <w:tc>
          <w:tcPr>
            <w:tcW w:w="773" w:type="dxa"/>
          </w:tcPr>
          <w:p w:rsidR="001979C6" w:rsidRDefault="006E2398">
            <w:r>
              <w:t>Презентације</w:t>
            </w:r>
          </w:p>
        </w:tc>
        <w:tc>
          <w:tcPr>
            <w:tcW w:w="1052" w:type="dxa"/>
          </w:tcPr>
          <w:p w:rsidR="001979C6" w:rsidRDefault="006E2398">
            <w:r>
              <w:t>Конкурси,полагање за лиценцу,инспекцијски надзори</w:t>
            </w:r>
          </w:p>
        </w:tc>
        <w:tc>
          <w:tcPr>
            <w:tcW w:w="1209" w:type="dxa"/>
          </w:tcPr>
          <w:p w:rsidR="001979C6" w:rsidRDefault="006E2398">
            <w:r>
              <w:t>Директори Севернобанатског округа</w:t>
            </w:r>
          </w:p>
          <w:p w:rsidR="001979C6" w:rsidRDefault="006E2398">
            <w:r>
              <w:t>Представници секретаријата</w:t>
            </w:r>
          </w:p>
        </w:tc>
        <w:tc>
          <w:tcPr>
            <w:tcW w:w="1359" w:type="dxa"/>
          </w:tcPr>
          <w:p w:rsidR="001979C6" w:rsidRDefault="001979C6">
            <w:pPr>
              <w:rPr>
                <w:rFonts w:ascii="Tahoma" w:eastAsia="Tahoma" w:hAnsi="Tahoma" w:cs="Tahoma"/>
                <w:color w:val="A80027"/>
                <w:sz w:val="24"/>
                <w:szCs w:val="24"/>
                <w:u w:val="single"/>
              </w:rPr>
            </w:pPr>
          </w:p>
          <w:p w:rsidR="001979C6" w:rsidRDefault="00CB5CEC">
            <w:pPr>
              <w:rPr>
                <w:rFonts w:ascii="Arial" w:eastAsia="Arial" w:hAnsi="Arial" w:cs="Arial"/>
                <w:sz w:val="24"/>
                <w:szCs w:val="24"/>
                <w:highlight w:val="white"/>
                <w:u w:val="single"/>
              </w:rPr>
            </w:pPr>
            <w:hyperlink r:id="rId11">
              <w:r w:rsidR="006E2398">
                <w:rPr>
                  <w:rFonts w:ascii="Arial" w:eastAsia="Arial" w:hAnsi="Arial" w:cs="Arial"/>
                  <w:sz w:val="30"/>
                  <w:szCs w:val="30"/>
                  <w:highlight w:val="white"/>
                  <w:u w:val="single"/>
                </w:rPr>
                <w:t>Покрајински секретаријат за образовање, прописе, управу ...</w:t>
              </w:r>
            </w:hyperlink>
            <w:r w:rsidR="006E2398">
              <w:fldChar w:fldCharType="begin"/>
            </w:r>
            <w:r w:rsidR="006E2398">
              <w:instrText xml:space="preserve"> HYPERLINK "http://www.puma.vojvodina.gov.rs/" </w:instrText>
            </w:r>
            <w:r w:rsidR="006E2398">
              <w:fldChar w:fldCharType="separate"/>
            </w:r>
          </w:p>
          <w:p w:rsidR="001979C6" w:rsidRDefault="006E2398">
            <w:r>
              <w:fldChar w:fldCharType="end"/>
            </w:r>
          </w:p>
        </w:tc>
      </w:tr>
      <w:tr w:rsidR="001979C6">
        <w:trPr>
          <w:gridAfter w:val="4"/>
          <w:wAfter w:w="2210" w:type="dxa"/>
          <w:cantSplit/>
          <w:trHeight w:val="1134"/>
        </w:trPr>
        <w:tc>
          <w:tcPr>
            <w:tcW w:w="919" w:type="dxa"/>
          </w:tcPr>
          <w:p w:rsidR="001979C6" w:rsidRDefault="006E2398">
            <w:r>
              <w:t>Каријерна берза</w:t>
            </w:r>
          </w:p>
        </w:tc>
        <w:tc>
          <w:tcPr>
            <w:tcW w:w="765" w:type="dxa"/>
          </w:tcPr>
          <w:p w:rsidR="001979C6" w:rsidRDefault="006E2398">
            <w:pPr>
              <w:ind w:left="113" w:right="113"/>
            </w:pPr>
            <w:r>
              <w:t>фебруар</w:t>
            </w:r>
          </w:p>
        </w:tc>
        <w:tc>
          <w:tcPr>
            <w:tcW w:w="775" w:type="dxa"/>
          </w:tcPr>
          <w:p w:rsidR="001979C6" w:rsidRDefault="006E2398">
            <w:r>
              <w:t>Спортска хала</w:t>
            </w:r>
          </w:p>
        </w:tc>
        <w:tc>
          <w:tcPr>
            <w:tcW w:w="773" w:type="dxa"/>
          </w:tcPr>
          <w:p w:rsidR="001979C6" w:rsidRDefault="006E2398">
            <w:r>
              <w:t>Презентација производних предузећа из општине Сента</w:t>
            </w:r>
          </w:p>
        </w:tc>
        <w:tc>
          <w:tcPr>
            <w:tcW w:w="1052" w:type="dxa"/>
          </w:tcPr>
          <w:p w:rsidR="001979C6" w:rsidRDefault="006E2398">
            <w:r>
              <w:t>реализован</w:t>
            </w:r>
          </w:p>
        </w:tc>
        <w:tc>
          <w:tcPr>
            <w:tcW w:w="1209" w:type="dxa"/>
          </w:tcPr>
          <w:p w:rsidR="001979C6" w:rsidRDefault="006E2398">
            <w:r>
              <w:t>Ученици 7. И 8. Разреда и старешине</w:t>
            </w:r>
          </w:p>
        </w:tc>
        <w:tc>
          <w:tcPr>
            <w:tcW w:w="1359" w:type="dxa"/>
          </w:tcPr>
          <w:p w:rsidR="001979C6" w:rsidRDefault="006E2398">
            <w:r>
              <w:t>Општина Сента.директор</w:t>
            </w:r>
          </w:p>
        </w:tc>
      </w:tr>
      <w:tr w:rsidR="001979C6">
        <w:trPr>
          <w:gridAfter w:val="4"/>
          <w:wAfter w:w="2210" w:type="dxa"/>
          <w:cantSplit/>
          <w:trHeight w:val="1134"/>
        </w:trPr>
        <w:tc>
          <w:tcPr>
            <w:tcW w:w="919" w:type="dxa"/>
          </w:tcPr>
          <w:p w:rsidR="001979C6" w:rsidRDefault="006E2398">
            <w:r>
              <w:lastRenderedPageBreak/>
              <w:t>10 корака за успешан eTwinning пројекат</w:t>
            </w:r>
          </w:p>
        </w:tc>
        <w:tc>
          <w:tcPr>
            <w:tcW w:w="765" w:type="dxa"/>
          </w:tcPr>
          <w:p w:rsidR="001979C6" w:rsidRDefault="006E2398">
            <w:pPr>
              <w:ind w:left="113" w:right="113"/>
            </w:pPr>
            <w:r>
              <w:t>фебруар</w:t>
            </w:r>
          </w:p>
        </w:tc>
        <w:tc>
          <w:tcPr>
            <w:tcW w:w="775" w:type="dxa"/>
          </w:tcPr>
          <w:p w:rsidR="001979C6" w:rsidRDefault="006E2398">
            <w:r>
              <w:t>Информатички кабинет</w:t>
            </w:r>
          </w:p>
        </w:tc>
        <w:tc>
          <w:tcPr>
            <w:tcW w:w="773" w:type="dxa"/>
          </w:tcPr>
          <w:p w:rsidR="001979C6" w:rsidRDefault="006E2398">
            <w:r>
              <w:t>Презентација</w:t>
            </w:r>
          </w:p>
          <w:p w:rsidR="001979C6" w:rsidRDefault="006E2398">
            <w:r>
              <w:t>Еразмус+ пројекти</w:t>
            </w:r>
          </w:p>
          <w:p w:rsidR="001979C6" w:rsidRDefault="006E2398">
            <w:r>
              <w:t>ИКТ у настави кроз eTwinning портал</w:t>
            </w:r>
          </w:p>
          <w:p w:rsidR="001979C6" w:rsidRDefault="006E2398">
            <w:r>
              <w:t>Каријерно вођење и саветовање</w:t>
            </w:r>
          </w:p>
        </w:tc>
        <w:tc>
          <w:tcPr>
            <w:tcW w:w="1052" w:type="dxa"/>
          </w:tcPr>
          <w:p w:rsidR="001979C6" w:rsidRDefault="006E2398">
            <w:r>
              <w:t>реализовано</w:t>
            </w:r>
          </w:p>
        </w:tc>
        <w:tc>
          <w:tcPr>
            <w:tcW w:w="1209" w:type="dxa"/>
          </w:tcPr>
          <w:p w:rsidR="001979C6" w:rsidRDefault="006E2398">
            <w:r>
              <w:t>Наставници и стручни сарадници</w:t>
            </w:r>
          </w:p>
          <w:p w:rsidR="001979C6" w:rsidRDefault="006E2398">
            <w:r>
              <w:t>,директор,представник eTwinningа</w:t>
            </w:r>
          </w:p>
        </w:tc>
        <w:tc>
          <w:tcPr>
            <w:tcW w:w="1359" w:type="dxa"/>
          </w:tcPr>
          <w:p w:rsidR="001979C6" w:rsidRDefault="006E2398">
            <w:r>
              <w:t>Директор,стручни сарадник</w:t>
            </w:r>
          </w:p>
        </w:tc>
      </w:tr>
      <w:tr w:rsidR="001979C6">
        <w:trPr>
          <w:gridAfter w:val="4"/>
          <w:wAfter w:w="2210" w:type="dxa"/>
          <w:cantSplit/>
          <w:trHeight w:val="1134"/>
        </w:trPr>
        <w:tc>
          <w:tcPr>
            <w:tcW w:w="919" w:type="dxa"/>
          </w:tcPr>
          <w:p w:rsidR="001979C6" w:rsidRDefault="006E2398">
            <w:r>
              <w:t>Месечно дружење виших разреда</w:t>
            </w:r>
          </w:p>
        </w:tc>
        <w:tc>
          <w:tcPr>
            <w:tcW w:w="765" w:type="dxa"/>
          </w:tcPr>
          <w:p w:rsidR="001979C6" w:rsidRDefault="006E2398">
            <w:pPr>
              <w:ind w:left="113" w:right="113"/>
            </w:pPr>
            <w:r>
              <w:t>Фебруар</w:t>
            </w:r>
          </w:p>
        </w:tc>
        <w:tc>
          <w:tcPr>
            <w:tcW w:w="775" w:type="dxa"/>
          </w:tcPr>
          <w:p w:rsidR="001979C6" w:rsidRDefault="006E2398">
            <w:r>
              <w:t>Фискул</w:t>
            </w:r>
          </w:p>
          <w:p w:rsidR="001979C6" w:rsidRDefault="006E2398">
            <w:r>
              <w:t>турна сала</w:t>
            </w:r>
          </w:p>
        </w:tc>
        <w:tc>
          <w:tcPr>
            <w:tcW w:w="773" w:type="dxa"/>
          </w:tcPr>
          <w:p w:rsidR="001979C6" w:rsidRDefault="006E2398">
            <w:r>
              <w:t>Музичке игре</w:t>
            </w:r>
          </w:p>
          <w:p w:rsidR="001979C6" w:rsidRDefault="006E2398">
            <w:r>
              <w:t>Кутија са порукама пријатељу</w:t>
            </w:r>
          </w:p>
        </w:tc>
        <w:tc>
          <w:tcPr>
            <w:tcW w:w="1052" w:type="dxa"/>
          </w:tcPr>
          <w:p w:rsidR="001979C6" w:rsidRDefault="006E2398">
            <w:r>
              <w:t>Музика по избору ученика</w:t>
            </w:r>
          </w:p>
          <w:p w:rsidR="001979C6" w:rsidRDefault="006E2398">
            <w:r>
              <w:t>Подела порука</w:t>
            </w:r>
          </w:p>
          <w:p w:rsidR="001979C6" w:rsidRDefault="001979C6"/>
        </w:tc>
        <w:tc>
          <w:tcPr>
            <w:tcW w:w="1209" w:type="dxa"/>
          </w:tcPr>
          <w:p w:rsidR="001979C6" w:rsidRDefault="006E2398">
            <w:r>
              <w:t xml:space="preserve">Ученици од 5. До 8..разреда </w:t>
            </w:r>
          </w:p>
        </w:tc>
        <w:tc>
          <w:tcPr>
            <w:tcW w:w="1359" w:type="dxa"/>
          </w:tcPr>
          <w:p w:rsidR="001979C6" w:rsidRDefault="006E2398">
            <w:r>
              <w:t>Директор,Вршњачки тим,Јована Ковачевић</w:t>
            </w:r>
          </w:p>
        </w:tc>
      </w:tr>
    </w:tbl>
    <w:p w:rsidR="001979C6" w:rsidRDefault="001979C6">
      <w:pPr>
        <w:spacing w:after="160" w:line="256" w:lineRule="auto"/>
      </w:pPr>
    </w:p>
    <w:p w:rsidR="001979C6" w:rsidRDefault="001979C6">
      <w:pPr>
        <w:spacing w:after="160" w:line="256" w:lineRule="auto"/>
      </w:pPr>
    </w:p>
    <w:tbl>
      <w:tblPr>
        <w:tblStyle w:val="af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
        <w:gridCol w:w="830"/>
        <w:gridCol w:w="888"/>
        <w:gridCol w:w="1269"/>
        <w:gridCol w:w="1528"/>
        <w:gridCol w:w="2447"/>
        <w:gridCol w:w="1217"/>
      </w:tblGrid>
      <w:tr w:rsidR="001979C6">
        <w:trPr>
          <w:cantSplit/>
          <w:trHeight w:val="1134"/>
        </w:trPr>
        <w:tc>
          <w:tcPr>
            <w:tcW w:w="883" w:type="dxa"/>
            <w:shd w:val="clear" w:color="auto" w:fill="FAC090"/>
          </w:tcPr>
          <w:p w:rsidR="001979C6" w:rsidRDefault="006E2398">
            <w:r>
              <w:t>садржај</w:t>
            </w:r>
          </w:p>
        </w:tc>
        <w:tc>
          <w:tcPr>
            <w:tcW w:w="830" w:type="dxa"/>
            <w:shd w:val="clear" w:color="auto" w:fill="FAC090"/>
          </w:tcPr>
          <w:p w:rsidR="001979C6" w:rsidRDefault="006E2398">
            <w:pPr>
              <w:ind w:left="113" w:right="113"/>
            </w:pPr>
            <w:r>
              <w:t xml:space="preserve"> Време реализације</w:t>
            </w:r>
          </w:p>
        </w:tc>
        <w:tc>
          <w:tcPr>
            <w:tcW w:w="888" w:type="dxa"/>
            <w:shd w:val="clear" w:color="auto" w:fill="FAC090"/>
          </w:tcPr>
          <w:p w:rsidR="001979C6" w:rsidRDefault="006E2398">
            <w:r>
              <w:t>Место реализације</w:t>
            </w:r>
          </w:p>
          <w:p w:rsidR="001979C6" w:rsidRDefault="001979C6"/>
        </w:tc>
        <w:tc>
          <w:tcPr>
            <w:tcW w:w="1269" w:type="dxa"/>
            <w:shd w:val="clear" w:color="auto" w:fill="FAC090"/>
          </w:tcPr>
          <w:p w:rsidR="001979C6" w:rsidRDefault="006E2398">
            <w:r>
              <w:t>Начин реали</w:t>
            </w:r>
          </w:p>
          <w:p w:rsidR="001979C6" w:rsidRDefault="006E2398">
            <w:r>
              <w:t>зације</w:t>
            </w:r>
          </w:p>
        </w:tc>
        <w:tc>
          <w:tcPr>
            <w:tcW w:w="1528" w:type="dxa"/>
            <w:shd w:val="clear" w:color="auto" w:fill="FAC090"/>
          </w:tcPr>
          <w:p w:rsidR="001979C6" w:rsidRDefault="006E2398">
            <w:r>
              <w:t>Остваре</w:t>
            </w:r>
          </w:p>
          <w:p w:rsidR="001979C6" w:rsidRDefault="006E2398">
            <w:r>
              <w:t>ност циљева</w:t>
            </w:r>
          </w:p>
        </w:tc>
        <w:tc>
          <w:tcPr>
            <w:tcW w:w="2447" w:type="dxa"/>
            <w:shd w:val="clear" w:color="auto" w:fill="FAC090"/>
          </w:tcPr>
          <w:p w:rsidR="001979C6" w:rsidRDefault="006E2398">
            <w:r>
              <w:t>учесници</w:t>
            </w:r>
          </w:p>
        </w:tc>
        <w:tc>
          <w:tcPr>
            <w:tcW w:w="1217" w:type="dxa"/>
            <w:shd w:val="clear" w:color="auto" w:fill="FAC090"/>
          </w:tcPr>
          <w:p w:rsidR="001979C6" w:rsidRDefault="006E2398">
            <w:r>
              <w:t>Носиоци реализације</w:t>
            </w:r>
          </w:p>
        </w:tc>
      </w:tr>
      <w:tr w:rsidR="001979C6">
        <w:trPr>
          <w:cantSplit/>
          <w:trHeight w:val="1134"/>
        </w:trPr>
        <w:tc>
          <w:tcPr>
            <w:tcW w:w="883" w:type="dxa"/>
          </w:tcPr>
          <w:p w:rsidR="001979C6" w:rsidRDefault="006E2398">
            <w:r>
              <w:t>Полагање теста ,,Заштита од пожара“</w:t>
            </w:r>
          </w:p>
        </w:tc>
        <w:tc>
          <w:tcPr>
            <w:tcW w:w="830" w:type="dxa"/>
          </w:tcPr>
          <w:p w:rsidR="001979C6" w:rsidRDefault="006E2398">
            <w:pPr>
              <w:ind w:left="113" w:right="113"/>
            </w:pPr>
            <w:r>
              <w:t>март</w:t>
            </w:r>
          </w:p>
        </w:tc>
        <w:tc>
          <w:tcPr>
            <w:tcW w:w="888" w:type="dxa"/>
          </w:tcPr>
          <w:p w:rsidR="001979C6" w:rsidRDefault="006E2398">
            <w:r>
              <w:t>школа</w:t>
            </w:r>
          </w:p>
        </w:tc>
        <w:tc>
          <w:tcPr>
            <w:tcW w:w="1269" w:type="dxa"/>
          </w:tcPr>
          <w:p w:rsidR="001979C6" w:rsidRDefault="006E2398">
            <w:r>
              <w:t>Обука и полагање теста</w:t>
            </w:r>
          </w:p>
        </w:tc>
        <w:tc>
          <w:tcPr>
            <w:tcW w:w="1528" w:type="dxa"/>
          </w:tcPr>
          <w:p w:rsidR="001979C6" w:rsidRDefault="006E2398">
            <w:r>
              <w:t>реализовано</w:t>
            </w:r>
          </w:p>
        </w:tc>
        <w:tc>
          <w:tcPr>
            <w:tcW w:w="2447" w:type="dxa"/>
          </w:tcPr>
          <w:p w:rsidR="001979C6" w:rsidRDefault="006E2398">
            <w:r>
              <w:t>Сви запослени у школи</w:t>
            </w:r>
          </w:p>
        </w:tc>
        <w:tc>
          <w:tcPr>
            <w:tcW w:w="1217" w:type="dxa"/>
          </w:tcPr>
          <w:p w:rsidR="001979C6" w:rsidRDefault="006E2398">
            <w:r>
              <w:t>Директор,лиценци</w:t>
            </w:r>
          </w:p>
          <w:p w:rsidR="001979C6" w:rsidRDefault="006E2398">
            <w:r>
              <w:t>рано лице Борис Дулка</w:t>
            </w:r>
          </w:p>
        </w:tc>
      </w:tr>
      <w:tr w:rsidR="001979C6">
        <w:trPr>
          <w:cantSplit/>
          <w:trHeight w:val="1134"/>
        </w:trPr>
        <w:tc>
          <w:tcPr>
            <w:tcW w:w="883" w:type="dxa"/>
          </w:tcPr>
          <w:p w:rsidR="001979C6" w:rsidRDefault="006E2398">
            <w:r>
              <w:t>Сајам средњих школа</w:t>
            </w:r>
          </w:p>
        </w:tc>
        <w:tc>
          <w:tcPr>
            <w:tcW w:w="830" w:type="dxa"/>
          </w:tcPr>
          <w:p w:rsidR="001979C6" w:rsidRDefault="006E2398">
            <w:pPr>
              <w:ind w:left="113" w:right="113"/>
            </w:pPr>
            <w:r>
              <w:t>март</w:t>
            </w:r>
          </w:p>
        </w:tc>
        <w:tc>
          <w:tcPr>
            <w:tcW w:w="888" w:type="dxa"/>
          </w:tcPr>
          <w:p w:rsidR="001979C6" w:rsidRDefault="006E2398">
            <w:r>
              <w:t>Учионице у школи</w:t>
            </w:r>
          </w:p>
        </w:tc>
        <w:tc>
          <w:tcPr>
            <w:tcW w:w="1269" w:type="dxa"/>
          </w:tcPr>
          <w:p w:rsidR="001979C6" w:rsidRDefault="006E2398">
            <w:r>
              <w:t>Презентација средњих школа из Сенте и околине</w:t>
            </w:r>
          </w:p>
        </w:tc>
        <w:tc>
          <w:tcPr>
            <w:tcW w:w="1528" w:type="dxa"/>
          </w:tcPr>
          <w:p w:rsidR="001979C6" w:rsidRDefault="006E2398">
            <w:r>
              <w:t>Разговор са ученицима, видео пројекције,дељење промотивног материјала</w:t>
            </w:r>
          </w:p>
        </w:tc>
        <w:tc>
          <w:tcPr>
            <w:tcW w:w="2447" w:type="dxa"/>
          </w:tcPr>
          <w:p w:rsidR="001979C6" w:rsidRDefault="006E2398">
            <w:r>
              <w:t>Ученици 8.разреда из целе Општине,старешине</w:t>
            </w:r>
          </w:p>
        </w:tc>
        <w:tc>
          <w:tcPr>
            <w:tcW w:w="1217" w:type="dxa"/>
          </w:tcPr>
          <w:p w:rsidR="001979C6" w:rsidRDefault="006E2398">
            <w:r>
              <w:t>Директор,пријављене средње школе за Сајам</w:t>
            </w:r>
          </w:p>
        </w:tc>
      </w:tr>
      <w:tr w:rsidR="001979C6">
        <w:trPr>
          <w:cantSplit/>
          <w:trHeight w:val="1134"/>
        </w:trPr>
        <w:tc>
          <w:tcPr>
            <w:tcW w:w="883" w:type="dxa"/>
          </w:tcPr>
          <w:p w:rsidR="001979C6" w:rsidRDefault="006E2398">
            <w:pPr>
              <w:ind w:right="-108"/>
            </w:pPr>
            <w:r>
              <w:lastRenderedPageBreak/>
              <w:t>Играоница радионица</w:t>
            </w:r>
          </w:p>
        </w:tc>
        <w:tc>
          <w:tcPr>
            <w:tcW w:w="830" w:type="dxa"/>
          </w:tcPr>
          <w:p w:rsidR="001979C6" w:rsidRDefault="006E2398">
            <w:pPr>
              <w:ind w:left="113" w:right="113"/>
            </w:pPr>
            <w:r>
              <w:t>март</w:t>
            </w:r>
          </w:p>
        </w:tc>
        <w:tc>
          <w:tcPr>
            <w:tcW w:w="888" w:type="dxa"/>
          </w:tcPr>
          <w:p w:rsidR="001979C6" w:rsidRDefault="006E2398">
            <w:r>
              <w:t>Трпеза</w:t>
            </w:r>
          </w:p>
          <w:p w:rsidR="001979C6" w:rsidRDefault="006E2398">
            <w:r>
              <w:t>рија</w:t>
            </w:r>
          </w:p>
        </w:tc>
        <w:tc>
          <w:tcPr>
            <w:tcW w:w="1269" w:type="dxa"/>
          </w:tcPr>
          <w:p w:rsidR="001979C6" w:rsidRDefault="006E2398">
            <w:r>
              <w:t>Представљање школе шта нудимо будућим ученицима</w:t>
            </w:r>
          </w:p>
        </w:tc>
        <w:tc>
          <w:tcPr>
            <w:tcW w:w="1528" w:type="dxa"/>
          </w:tcPr>
          <w:p w:rsidR="001979C6" w:rsidRDefault="006E2398">
            <w:r>
              <w:t>Цртање,квиз,упознавање са простором школе</w:t>
            </w:r>
          </w:p>
        </w:tc>
        <w:tc>
          <w:tcPr>
            <w:tcW w:w="2447" w:type="dxa"/>
          </w:tcPr>
          <w:p w:rsidR="001979C6" w:rsidRDefault="006E2398">
            <w:r>
              <w:t>Родитељи предшколци,учитељице, стручни сарадници,продужени боравак</w:t>
            </w:r>
          </w:p>
        </w:tc>
        <w:tc>
          <w:tcPr>
            <w:tcW w:w="1217" w:type="dxa"/>
          </w:tcPr>
          <w:p w:rsidR="001979C6" w:rsidRDefault="006E2398">
            <w:r>
              <w:t xml:space="preserve">Директор </w:t>
            </w:r>
          </w:p>
        </w:tc>
      </w:tr>
      <w:tr w:rsidR="001979C6">
        <w:trPr>
          <w:cantSplit/>
          <w:trHeight w:val="1134"/>
        </w:trPr>
        <w:tc>
          <w:tcPr>
            <w:tcW w:w="883" w:type="dxa"/>
          </w:tcPr>
          <w:p w:rsidR="001979C6" w:rsidRDefault="006E2398">
            <w:pPr>
              <w:ind w:right="-108"/>
            </w:pPr>
            <w:r>
              <w:t>Родитељски састанак за будуће прваке</w:t>
            </w:r>
          </w:p>
        </w:tc>
        <w:tc>
          <w:tcPr>
            <w:tcW w:w="830" w:type="dxa"/>
          </w:tcPr>
          <w:p w:rsidR="001979C6" w:rsidRDefault="006E2398">
            <w:pPr>
              <w:ind w:left="113" w:right="113"/>
            </w:pPr>
            <w:r>
              <w:t>март</w:t>
            </w:r>
          </w:p>
        </w:tc>
        <w:tc>
          <w:tcPr>
            <w:tcW w:w="888" w:type="dxa"/>
          </w:tcPr>
          <w:p w:rsidR="001979C6" w:rsidRDefault="006E2398">
            <w:r>
              <w:t>Трпеза</w:t>
            </w:r>
          </w:p>
          <w:p w:rsidR="001979C6" w:rsidRDefault="006E2398">
            <w:r>
              <w:t>рија</w:t>
            </w:r>
          </w:p>
        </w:tc>
        <w:tc>
          <w:tcPr>
            <w:tcW w:w="1269" w:type="dxa"/>
          </w:tcPr>
          <w:p w:rsidR="001979C6" w:rsidRDefault="006E2398">
            <w:r>
              <w:t>Представљање будућих учитељица,шта да очекују на почетку школоваља</w:t>
            </w:r>
          </w:p>
        </w:tc>
        <w:tc>
          <w:tcPr>
            <w:tcW w:w="1528" w:type="dxa"/>
          </w:tcPr>
          <w:p w:rsidR="001979C6" w:rsidRDefault="006E2398">
            <w:r>
              <w:t>Педагог и психолог упознају родитеље са начином тестирања</w:t>
            </w:r>
          </w:p>
        </w:tc>
        <w:tc>
          <w:tcPr>
            <w:tcW w:w="2447" w:type="dxa"/>
          </w:tcPr>
          <w:p w:rsidR="001979C6" w:rsidRDefault="006E2398">
            <w:r>
              <w:t>Родитељи,стручни сарадници,дирек</w:t>
            </w:r>
          </w:p>
          <w:p w:rsidR="001979C6" w:rsidRDefault="006E2398">
            <w:r>
              <w:t>тор</w:t>
            </w:r>
          </w:p>
        </w:tc>
        <w:tc>
          <w:tcPr>
            <w:tcW w:w="1217" w:type="dxa"/>
          </w:tcPr>
          <w:p w:rsidR="001979C6" w:rsidRDefault="006E2398">
            <w:r>
              <w:t>Директор</w:t>
            </w:r>
          </w:p>
        </w:tc>
      </w:tr>
      <w:tr w:rsidR="001979C6">
        <w:trPr>
          <w:cantSplit/>
          <w:trHeight w:val="1134"/>
        </w:trPr>
        <w:tc>
          <w:tcPr>
            <w:tcW w:w="883" w:type="dxa"/>
          </w:tcPr>
          <w:p w:rsidR="001979C6" w:rsidRDefault="006E2398">
            <w:r>
              <w:t>Здрава исхрана</w:t>
            </w:r>
          </w:p>
        </w:tc>
        <w:tc>
          <w:tcPr>
            <w:tcW w:w="830" w:type="dxa"/>
          </w:tcPr>
          <w:p w:rsidR="001979C6" w:rsidRDefault="006E2398">
            <w:pPr>
              <w:ind w:left="113" w:right="113"/>
            </w:pPr>
            <w:r>
              <w:t>март</w:t>
            </w:r>
          </w:p>
        </w:tc>
        <w:tc>
          <w:tcPr>
            <w:tcW w:w="888" w:type="dxa"/>
          </w:tcPr>
          <w:p w:rsidR="001979C6" w:rsidRDefault="006E2398">
            <w:r>
              <w:t>Трпеза</w:t>
            </w:r>
          </w:p>
          <w:p w:rsidR="001979C6" w:rsidRDefault="006E2398">
            <w:r>
              <w:t>рија</w:t>
            </w:r>
          </w:p>
        </w:tc>
        <w:tc>
          <w:tcPr>
            <w:tcW w:w="1269" w:type="dxa"/>
          </w:tcPr>
          <w:p w:rsidR="001979C6" w:rsidRDefault="006E2398">
            <w:r>
              <w:t>Предавање,презентација</w:t>
            </w:r>
          </w:p>
        </w:tc>
        <w:tc>
          <w:tcPr>
            <w:tcW w:w="1528" w:type="dxa"/>
          </w:tcPr>
          <w:p w:rsidR="001979C6" w:rsidRDefault="006E2398">
            <w:r>
              <w:t>`Упознавање присутних шта је здраво јести и да се спроведе такмичење чија ужина ће бити шаролика</w:t>
            </w:r>
          </w:p>
        </w:tc>
        <w:tc>
          <w:tcPr>
            <w:tcW w:w="2447" w:type="dxa"/>
          </w:tcPr>
          <w:p w:rsidR="001979C6" w:rsidRDefault="006E2398">
            <w:r>
              <w:t>Ученици,родитељи,учитељице</w:t>
            </w:r>
          </w:p>
        </w:tc>
        <w:tc>
          <w:tcPr>
            <w:tcW w:w="1217" w:type="dxa"/>
          </w:tcPr>
          <w:p w:rsidR="001979C6" w:rsidRDefault="006E2398">
            <w:r>
              <w:t>Директор</w:t>
            </w:r>
          </w:p>
          <w:p w:rsidR="001979C6" w:rsidRDefault="006E2398">
            <w:r>
              <w:t>ДР Габријела Мушкиња</w:t>
            </w:r>
          </w:p>
          <w:p w:rsidR="001979C6" w:rsidRDefault="001979C6"/>
        </w:tc>
      </w:tr>
      <w:tr w:rsidR="001979C6">
        <w:trPr>
          <w:cantSplit/>
          <w:trHeight w:val="1134"/>
        </w:trPr>
        <w:tc>
          <w:tcPr>
            <w:tcW w:w="883" w:type="dxa"/>
          </w:tcPr>
          <w:p w:rsidR="001979C6" w:rsidRDefault="006E2398">
            <w:r>
              <w:t>Обука запослених у области Противпожарне заштите на раду</w:t>
            </w:r>
          </w:p>
        </w:tc>
        <w:tc>
          <w:tcPr>
            <w:tcW w:w="830" w:type="dxa"/>
          </w:tcPr>
          <w:p w:rsidR="001979C6" w:rsidRDefault="006E2398">
            <w:pPr>
              <w:ind w:left="113" w:right="113"/>
            </w:pPr>
            <w:r>
              <w:t>март</w:t>
            </w:r>
          </w:p>
        </w:tc>
        <w:tc>
          <w:tcPr>
            <w:tcW w:w="888" w:type="dxa"/>
          </w:tcPr>
          <w:p w:rsidR="001979C6" w:rsidRDefault="006E2398">
            <w:r>
              <w:t>Трпеза</w:t>
            </w:r>
          </w:p>
          <w:p w:rsidR="001979C6" w:rsidRDefault="006E2398">
            <w:r>
              <w:t>рија</w:t>
            </w:r>
          </w:p>
        </w:tc>
        <w:tc>
          <w:tcPr>
            <w:tcW w:w="1269" w:type="dxa"/>
          </w:tcPr>
          <w:p w:rsidR="001979C6" w:rsidRDefault="006E2398">
            <w:r>
              <w:t>Предавање,презентација</w:t>
            </w:r>
          </w:p>
        </w:tc>
        <w:tc>
          <w:tcPr>
            <w:tcW w:w="1528" w:type="dxa"/>
          </w:tcPr>
          <w:p w:rsidR="001979C6" w:rsidRDefault="006E2398">
            <w:r>
              <w:t>Полагање теста</w:t>
            </w:r>
          </w:p>
        </w:tc>
        <w:tc>
          <w:tcPr>
            <w:tcW w:w="2447" w:type="dxa"/>
          </w:tcPr>
          <w:p w:rsidR="001979C6" w:rsidRDefault="006E2398">
            <w:r>
              <w:t>Сви запослени 65</w:t>
            </w:r>
          </w:p>
        </w:tc>
        <w:tc>
          <w:tcPr>
            <w:tcW w:w="1217" w:type="dxa"/>
          </w:tcPr>
          <w:p w:rsidR="001979C6" w:rsidRDefault="006E2398">
            <w:r>
              <w:t>Директор</w:t>
            </w:r>
          </w:p>
          <w:p w:rsidR="001979C6" w:rsidRDefault="006E2398">
            <w:r>
              <w:t xml:space="preserve">Стручно лице изобласти противпожарне заштите Борис Дулка </w:t>
            </w:r>
          </w:p>
        </w:tc>
      </w:tr>
      <w:tr w:rsidR="001979C6">
        <w:trPr>
          <w:cantSplit/>
          <w:trHeight w:val="1134"/>
        </w:trPr>
        <w:tc>
          <w:tcPr>
            <w:tcW w:w="883" w:type="dxa"/>
            <w:shd w:val="clear" w:color="auto" w:fill="FAC090"/>
          </w:tcPr>
          <w:p w:rsidR="001979C6" w:rsidRDefault="006E2398">
            <w:r>
              <w:t>садржај</w:t>
            </w:r>
          </w:p>
        </w:tc>
        <w:tc>
          <w:tcPr>
            <w:tcW w:w="830" w:type="dxa"/>
            <w:shd w:val="clear" w:color="auto" w:fill="FAC090"/>
          </w:tcPr>
          <w:p w:rsidR="001979C6" w:rsidRDefault="006E2398">
            <w:pPr>
              <w:ind w:left="113" w:right="113"/>
            </w:pPr>
            <w:r>
              <w:t xml:space="preserve"> Време реализације</w:t>
            </w:r>
          </w:p>
        </w:tc>
        <w:tc>
          <w:tcPr>
            <w:tcW w:w="888" w:type="dxa"/>
            <w:shd w:val="clear" w:color="auto" w:fill="FAC090"/>
          </w:tcPr>
          <w:p w:rsidR="001979C6" w:rsidRDefault="006E2398">
            <w:r>
              <w:t>Место реализације</w:t>
            </w:r>
          </w:p>
          <w:p w:rsidR="001979C6" w:rsidRDefault="001979C6"/>
        </w:tc>
        <w:tc>
          <w:tcPr>
            <w:tcW w:w="1269" w:type="dxa"/>
            <w:shd w:val="clear" w:color="auto" w:fill="FAC090"/>
          </w:tcPr>
          <w:p w:rsidR="001979C6" w:rsidRDefault="006E2398">
            <w:r>
              <w:t>Начин реали</w:t>
            </w:r>
          </w:p>
          <w:p w:rsidR="001979C6" w:rsidRDefault="006E2398">
            <w:r>
              <w:t>зације</w:t>
            </w:r>
          </w:p>
        </w:tc>
        <w:tc>
          <w:tcPr>
            <w:tcW w:w="1528" w:type="dxa"/>
            <w:shd w:val="clear" w:color="auto" w:fill="FAC090"/>
          </w:tcPr>
          <w:p w:rsidR="001979C6" w:rsidRDefault="006E2398">
            <w:r>
              <w:t>Остваре</w:t>
            </w:r>
          </w:p>
          <w:p w:rsidR="001979C6" w:rsidRDefault="006E2398">
            <w:r>
              <w:t>ност циљева</w:t>
            </w:r>
          </w:p>
        </w:tc>
        <w:tc>
          <w:tcPr>
            <w:tcW w:w="2447" w:type="dxa"/>
            <w:shd w:val="clear" w:color="auto" w:fill="FAC090"/>
          </w:tcPr>
          <w:p w:rsidR="001979C6" w:rsidRDefault="006E2398">
            <w:r>
              <w:t>учесници</w:t>
            </w:r>
          </w:p>
        </w:tc>
        <w:tc>
          <w:tcPr>
            <w:tcW w:w="1217" w:type="dxa"/>
            <w:shd w:val="clear" w:color="auto" w:fill="FAC090"/>
          </w:tcPr>
          <w:p w:rsidR="001979C6" w:rsidRDefault="006E2398">
            <w:r>
              <w:t>Носиоци реализације</w:t>
            </w:r>
          </w:p>
        </w:tc>
      </w:tr>
      <w:tr w:rsidR="001979C6">
        <w:trPr>
          <w:cantSplit/>
          <w:trHeight w:val="1134"/>
        </w:trPr>
        <w:tc>
          <w:tcPr>
            <w:tcW w:w="883" w:type="dxa"/>
          </w:tcPr>
          <w:p w:rsidR="001979C6" w:rsidRDefault="006E2398">
            <w:r>
              <w:t>Кока кола турнир у фудбалу</w:t>
            </w:r>
          </w:p>
        </w:tc>
        <w:tc>
          <w:tcPr>
            <w:tcW w:w="830" w:type="dxa"/>
          </w:tcPr>
          <w:p w:rsidR="001979C6" w:rsidRDefault="006E2398">
            <w:pPr>
              <w:ind w:left="113" w:right="113"/>
            </w:pPr>
            <w:r>
              <w:t>март</w:t>
            </w:r>
          </w:p>
        </w:tc>
        <w:tc>
          <w:tcPr>
            <w:tcW w:w="888" w:type="dxa"/>
          </w:tcPr>
          <w:p w:rsidR="001979C6" w:rsidRDefault="006E2398">
            <w:r>
              <w:t>Спорт</w:t>
            </w:r>
          </w:p>
          <w:p w:rsidR="001979C6" w:rsidRDefault="006E2398">
            <w:r>
              <w:t>ска хала</w:t>
            </w:r>
          </w:p>
        </w:tc>
        <w:tc>
          <w:tcPr>
            <w:tcW w:w="1269" w:type="dxa"/>
          </w:tcPr>
          <w:p w:rsidR="001979C6" w:rsidRDefault="006E2398">
            <w:r>
              <w:t>Такмичење екипно</w:t>
            </w:r>
          </w:p>
        </w:tc>
        <w:tc>
          <w:tcPr>
            <w:tcW w:w="1528" w:type="dxa"/>
          </w:tcPr>
          <w:p w:rsidR="001979C6" w:rsidRDefault="006E2398">
            <w:r>
              <w:t>Освојено 2. Место у мушкој и женској екипи</w:t>
            </w:r>
          </w:p>
        </w:tc>
        <w:tc>
          <w:tcPr>
            <w:tcW w:w="2447" w:type="dxa"/>
          </w:tcPr>
          <w:p w:rsidR="001979C6" w:rsidRDefault="006E2398">
            <w:r>
              <w:t>Ученици,наставници</w:t>
            </w:r>
          </w:p>
        </w:tc>
        <w:tc>
          <w:tcPr>
            <w:tcW w:w="1217" w:type="dxa"/>
          </w:tcPr>
          <w:p w:rsidR="001979C6" w:rsidRDefault="006E2398">
            <w:r>
              <w:t>Директор,</w:t>
            </w:r>
          </w:p>
          <w:p w:rsidR="001979C6" w:rsidRDefault="006E2398">
            <w:r>
              <w:t>представници локалне самоуправе</w:t>
            </w:r>
          </w:p>
        </w:tc>
      </w:tr>
      <w:tr w:rsidR="001979C6">
        <w:trPr>
          <w:cantSplit/>
          <w:trHeight w:val="1134"/>
        </w:trPr>
        <w:tc>
          <w:tcPr>
            <w:tcW w:w="883" w:type="dxa"/>
          </w:tcPr>
          <w:p w:rsidR="001979C6" w:rsidRDefault="006E2398">
            <w:r>
              <w:t>Одељењска и Наставничко веће</w:t>
            </w:r>
          </w:p>
        </w:tc>
        <w:tc>
          <w:tcPr>
            <w:tcW w:w="830" w:type="dxa"/>
          </w:tcPr>
          <w:p w:rsidR="001979C6" w:rsidRDefault="006E2398">
            <w:pPr>
              <w:ind w:left="113" w:right="113"/>
            </w:pPr>
            <w:r>
              <w:t xml:space="preserve">        март                  </w:t>
            </w:r>
          </w:p>
        </w:tc>
        <w:tc>
          <w:tcPr>
            <w:tcW w:w="888" w:type="dxa"/>
          </w:tcPr>
          <w:p w:rsidR="001979C6" w:rsidRDefault="006E2398">
            <w:r>
              <w:t>зборница, трпезарија школе</w:t>
            </w:r>
          </w:p>
        </w:tc>
        <w:tc>
          <w:tcPr>
            <w:tcW w:w="1269" w:type="dxa"/>
          </w:tcPr>
          <w:p w:rsidR="001979C6" w:rsidRDefault="006E2398">
            <w:r>
              <w:t>разговор о оценама и владању ученика</w:t>
            </w:r>
          </w:p>
        </w:tc>
        <w:tc>
          <w:tcPr>
            <w:tcW w:w="1528" w:type="dxa"/>
          </w:tcPr>
          <w:p w:rsidR="001979C6" w:rsidRDefault="006E2398">
            <w:r>
              <w:t>Сва већа су реализована посебно са учитељима, а посбено са наставницима</w:t>
            </w:r>
          </w:p>
          <w:p w:rsidR="001979C6" w:rsidRDefault="001979C6"/>
        </w:tc>
        <w:tc>
          <w:tcPr>
            <w:tcW w:w="2447" w:type="dxa"/>
          </w:tcPr>
          <w:p w:rsidR="001979C6" w:rsidRDefault="006E2398">
            <w:r>
              <w:t>наставници, стручни сарадници, директор школе</w:t>
            </w:r>
          </w:p>
        </w:tc>
        <w:tc>
          <w:tcPr>
            <w:tcW w:w="1217" w:type="dxa"/>
          </w:tcPr>
          <w:p w:rsidR="001979C6" w:rsidRDefault="006E2398">
            <w:r>
              <w:t>Дирек</w:t>
            </w:r>
          </w:p>
          <w:p w:rsidR="001979C6" w:rsidRDefault="006E2398">
            <w:r>
              <w:t>тор</w:t>
            </w:r>
          </w:p>
        </w:tc>
      </w:tr>
      <w:tr w:rsidR="001979C6">
        <w:trPr>
          <w:cantSplit/>
          <w:trHeight w:val="1134"/>
        </w:trPr>
        <w:tc>
          <w:tcPr>
            <w:tcW w:w="883" w:type="dxa"/>
          </w:tcPr>
          <w:p w:rsidR="001979C6" w:rsidRDefault="006E2398">
            <w:r>
              <w:t>Посади дрво</w:t>
            </w:r>
          </w:p>
        </w:tc>
        <w:tc>
          <w:tcPr>
            <w:tcW w:w="830" w:type="dxa"/>
          </w:tcPr>
          <w:p w:rsidR="001979C6" w:rsidRDefault="006E2398">
            <w:pPr>
              <w:ind w:left="113" w:right="113"/>
            </w:pPr>
            <w:r>
              <w:t>март</w:t>
            </w:r>
          </w:p>
        </w:tc>
        <w:tc>
          <w:tcPr>
            <w:tcW w:w="888" w:type="dxa"/>
          </w:tcPr>
          <w:p w:rsidR="001979C6" w:rsidRDefault="006E2398">
            <w:r>
              <w:t>двориште</w:t>
            </w:r>
          </w:p>
        </w:tc>
        <w:tc>
          <w:tcPr>
            <w:tcW w:w="1269" w:type="dxa"/>
          </w:tcPr>
          <w:p w:rsidR="001979C6" w:rsidRDefault="006E2398">
            <w:r>
              <w:t>Припрема за садњу</w:t>
            </w:r>
          </w:p>
        </w:tc>
        <w:tc>
          <w:tcPr>
            <w:tcW w:w="1528" w:type="dxa"/>
          </w:tcPr>
          <w:p w:rsidR="001979C6" w:rsidRDefault="006E2398">
            <w:r>
              <w:t>Засађено дрво и брига о њему</w:t>
            </w:r>
          </w:p>
        </w:tc>
        <w:tc>
          <w:tcPr>
            <w:tcW w:w="2447" w:type="dxa"/>
          </w:tcPr>
          <w:p w:rsidR="001979C6" w:rsidRDefault="006E2398">
            <w:r>
              <w:t>Учитељице 1. разреда</w:t>
            </w:r>
          </w:p>
        </w:tc>
        <w:tc>
          <w:tcPr>
            <w:tcW w:w="1217" w:type="dxa"/>
          </w:tcPr>
          <w:p w:rsidR="001979C6" w:rsidRDefault="006E2398">
            <w:r>
              <w:t>Директор,министарство</w:t>
            </w:r>
          </w:p>
        </w:tc>
      </w:tr>
      <w:tr w:rsidR="001979C6">
        <w:trPr>
          <w:cantSplit/>
          <w:trHeight w:val="1134"/>
        </w:trPr>
        <w:tc>
          <w:tcPr>
            <w:tcW w:w="883" w:type="dxa"/>
          </w:tcPr>
          <w:p w:rsidR="001979C6" w:rsidRDefault="006E2398">
            <w:r>
              <w:lastRenderedPageBreak/>
              <w:t>Планетаријум</w:t>
            </w:r>
          </w:p>
        </w:tc>
        <w:tc>
          <w:tcPr>
            <w:tcW w:w="830" w:type="dxa"/>
          </w:tcPr>
          <w:p w:rsidR="001979C6" w:rsidRDefault="006E2398">
            <w:pPr>
              <w:ind w:left="113" w:right="113"/>
            </w:pPr>
            <w:r>
              <w:t>април</w:t>
            </w:r>
          </w:p>
        </w:tc>
        <w:tc>
          <w:tcPr>
            <w:tcW w:w="888" w:type="dxa"/>
          </w:tcPr>
          <w:p w:rsidR="001979C6" w:rsidRDefault="006E2398">
            <w:r>
              <w:t>Фискул</w:t>
            </w:r>
          </w:p>
          <w:p w:rsidR="001979C6" w:rsidRDefault="006E2398">
            <w:r>
              <w:t>Турна сала</w:t>
            </w:r>
          </w:p>
        </w:tc>
        <w:tc>
          <w:tcPr>
            <w:tcW w:w="1269" w:type="dxa"/>
          </w:tcPr>
          <w:p w:rsidR="001979C6" w:rsidRDefault="006E2398">
            <w:r>
              <w:t>Пројекција,предавање</w:t>
            </w:r>
          </w:p>
        </w:tc>
        <w:tc>
          <w:tcPr>
            <w:tcW w:w="1528" w:type="dxa"/>
          </w:tcPr>
          <w:p w:rsidR="001979C6" w:rsidRDefault="006E2398">
            <w:r>
              <w:t>Сазнања о свемиру око нас</w:t>
            </w:r>
          </w:p>
        </w:tc>
        <w:tc>
          <w:tcPr>
            <w:tcW w:w="2447" w:type="dxa"/>
          </w:tcPr>
          <w:p w:rsidR="001979C6" w:rsidRDefault="006E2398">
            <w:r>
              <w:t>Ученици и наставници,стручњаци</w:t>
            </w:r>
          </w:p>
        </w:tc>
        <w:tc>
          <w:tcPr>
            <w:tcW w:w="1217" w:type="dxa"/>
          </w:tcPr>
          <w:p w:rsidR="001979C6" w:rsidRDefault="006E2398">
            <w:r>
              <w:t>Директор,астрономско друштво</w:t>
            </w:r>
          </w:p>
        </w:tc>
      </w:tr>
      <w:tr w:rsidR="001979C6">
        <w:trPr>
          <w:cantSplit/>
          <w:trHeight w:val="1134"/>
        </w:trPr>
        <w:tc>
          <w:tcPr>
            <w:tcW w:w="883" w:type="dxa"/>
          </w:tcPr>
          <w:p w:rsidR="001979C6" w:rsidRDefault="006E2398">
            <w:r>
              <w:t>Превенција и заштита од насиља</w:t>
            </w:r>
          </w:p>
        </w:tc>
        <w:tc>
          <w:tcPr>
            <w:tcW w:w="830" w:type="dxa"/>
          </w:tcPr>
          <w:p w:rsidR="001979C6" w:rsidRDefault="006E2398">
            <w:pPr>
              <w:ind w:left="113" w:right="113"/>
            </w:pPr>
            <w:r>
              <w:t>април</w:t>
            </w:r>
          </w:p>
        </w:tc>
        <w:tc>
          <w:tcPr>
            <w:tcW w:w="888" w:type="dxa"/>
          </w:tcPr>
          <w:p w:rsidR="001979C6" w:rsidRDefault="006E2398">
            <w:r>
              <w:t>Културни центар Зрењанин</w:t>
            </w:r>
          </w:p>
        </w:tc>
        <w:tc>
          <w:tcPr>
            <w:tcW w:w="1269" w:type="dxa"/>
          </w:tcPr>
          <w:p w:rsidR="001979C6" w:rsidRDefault="006E2398">
            <w:r>
              <w:t>Презентација,пројекција</w:t>
            </w:r>
          </w:p>
        </w:tc>
        <w:tc>
          <w:tcPr>
            <w:tcW w:w="1528" w:type="dxa"/>
          </w:tcPr>
          <w:p w:rsidR="001979C6" w:rsidRDefault="001979C6"/>
        </w:tc>
        <w:tc>
          <w:tcPr>
            <w:tcW w:w="2447" w:type="dxa"/>
          </w:tcPr>
          <w:p w:rsidR="001979C6" w:rsidRDefault="006E2398">
            <w:r>
              <w:t>Директори и стручни сарадници Шк. управе Зрењанин</w:t>
            </w:r>
          </w:p>
        </w:tc>
        <w:tc>
          <w:tcPr>
            <w:tcW w:w="1217" w:type="dxa"/>
          </w:tcPr>
          <w:p w:rsidR="001979C6" w:rsidRDefault="006E2398">
            <w:r>
              <w:t>Министарство просвете,одсек за људска и мањинска права у образовању</w:t>
            </w:r>
          </w:p>
          <w:p w:rsidR="001979C6" w:rsidRDefault="006E2398">
            <w:r>
              <w:t>Доц др Снежана Вуковић</w:t>
            </w:r>
          </w:p>
        </w:tc>
      </w:tr>
      <w:tr w:rsidR="001979C6">
        <w:trPr>
          <w:cantSplit/>
          <w:trHeight w:val="1134"/>
        </w:trPr>
        <w:tc>
          <w:tcPr>
            <w:tcW w:w="883" w:type="dxa"/>
          </w:tcPr>
          <w:p w:rsidR="001979C6" w:rsidRDefault="006E2398">
            <w:r>
              <w:t>Чепом до осмеха</w:t>
            </w:r>
          </w:p>
        </w:tc>
        <w:tc>
          <w:tcPr>
            <w:tcW w:w="830" w:type="dxa"/>
          </w:tcPr>
          <w:p w:rsidR="001979C6" w:rsidRDefault="006E2398">
            <w:pPr>
              <w:ind w:left="113" w:right="113"/>
            </w:pPr>
            <w:r>
              <w:t>мај</w:t>
            </w:r>
          </w:p>
        </w:tc>
        <w:tc>
          <w:tcPr>
            <w:tcW w:w="888" w:type="dxa"/>
          </w:tcPr>
          <w:p w:rsidR="001979C6" w:rsidRDefault="001979C6"/>
          <w:p w:rsidR="001979C6" w:rsidRDefault="006E2398">
            <w:r>
              <w:t>Школа,локације по граду</w:t>
            </w:r>
          </w:p>
        </w:tc>
        <w:tc>
          <w:tcPr>
            <w:tcW w:w="1269" w:type="dxa"/>
          </w:tcPr>
          <w:p w:rsidR="001979C6" w:rsidRDefault="006E2398">
            <w:r>
              <w:t>Презентација</w:t>
            </w:r>
          </w:p>
          <w:p w:rsidR="001979C6" w:rsidRDefault="006E2398">
            <w:r>
              <w:t>,чишћење околине</w:t>
            </w:r>
          </w:p>
        </w:tc>
        <w:tc>
          <w:tcPr>
            <w:tcW w:w="1528" w:type="dxa"/>
          </w:tcPr>
          <w:p w:rsidR="001979C6" w:rsidRDefault="006E2398">
            <w:r>
              <w:t>Развијање свести да бринемо о природи</w:t>
            </w:r>
          </w:p>
        </w:tc>
        <w:tc>
          <w:tcPr>
            <w:tcW w:w="2447" w:type="dxa"/>
          </w:tcPr>
          <w:p w:rsidR="001979C6" w:rsidRDefault="006E2398">
            <w:r>
              <w:t>Ученици 1.-8. разреда</w:t>
            </w:r>
          </w:p>
        </w:tc>
        <w:tc>
          <w:tcPr>
            <w:tcW w:w="1217" w:type="dxa"/>
          </w:tcPr>
          <w:p w:rsidR="001979C6" w:rsidRDefault="006E2398">
            <w:r>
              <w:t>Организација,,Чепом до осмеха“</w:t>
            </w:r>
          </w:p>
        </w:tc>
      </w:tr>
      <w:tr w:rsidR="001979C6">
        <w:trPr>
          <w:cantSplit/>
          <w:trHeight w:val="1134"/>
        </w:trPr>
        <w:tc>
          <w:tcPr>
            <w:tcW w:w="883" w:type="dxa"/>
          </w:tcPr>
          <w:p w:rsidR="001979C6" w:rsidRDefault="006E2398">
            <w:r>
              <w:t>Концерт</w:t>
            </w:r>
          </w:p>
          <w:p w:rsidR="001979C6" w:rsidRDefault="001979C6"/>
          <w:p w:rsidR="001979C6" w:rsidRDefault="001979C6"/>
          <w:p w:rsidR="001979C6" w:rsidRDefault="001979C6"/>
        </w:tc>
        <w:tc>
          <w:tcPr>
            <w:tcW w:w="830" w:type="dxa"/>
          </w:tcPr>
          <w:p w:rsidR="001979C6" w:rsidRDefault="006E2398">
            <w:pPr>
              <w:ind w:left="113" w:right="113"/>
            </w:pPr>
            <w:r>
              <w:t xml:space="preserve">          мај   </w:t>
            </w:r>
          </w:p>
        </w:tc>
        <w:tc>
          <w:tcPr>
            <w:tcW w:w="888" w:type="dxa"/>
          </w:tcPr>
          <w:p w:rsidR="001979C6" w:rsidRDefault="006E2398">
            <w:r>
              <w:t>школа</w:t>
            </w:r>
          </w:p>
        </w:tc>
        <w:tc>
          <w:tcPr>
            <w:tcW w:w="1269" w:type="dxa"/>
          </w:tcPr>
          <w:p w:rsidR="001979C6" w:rsidRDefault="006E2398">
            <w:r>
              <w:t>Презентација инструмената</w:t>
            </w:r>
          </w:p>
        </w:tc>
        <w:tc>
          <w:tcPr>
            <w:tcW w:w="1528" w:type="dxa"/>
          </w:tcPr>
          <w:p w:rsidR="001979C6" w:rsidRDefault="001979C6"/>
          <w:p w:rsidR="001979C6" w:rsidRDefault="006E2398">
            <w:r>
              <w:t>Љубав према музици</w:t>
            </w:r>
          </w:p>
        </w:tc>
        <w:tc>
          <w:tcPr>
            <w:tcW w:w="2447" w:type="dxa"/>
          </w:tcPr>
          <w:p w:rsidR="001979C6" w:rsidRDefault="006E2398">
            <w:r>
              <w:t>Ученици1. И 2. разреда</w:t>
            </w:r>
          </w:p>
        </w:tc>
        <w:tc>
          <w:tcPr>
            <w:tcW w:w="1217" w:type="dxa"/>
          </w:tcPr>
          <w:p w:rsidR="001979C6" w:rsidRDefault="006E2398">
            <w:r>
              <w:t>Професори музичке школе из Сенте,</w:t>
            </w:r>
          </w:p>
          <w:p w:rsidR="001979C6" w:rsidRDefault="006E2398">
            <w:r>
              <w:t>директор</w:t>
            </w:r>
          </w:p>
        </w:tc>
      </w:tr>
      <w:tr w:rsidR="001979C6">
        <w:trPr>
          <w:cantSplit/>
          <w:trHeight w:val="1134"/>
        </w:trPr>
        <w:tc>
          <w:tcPr>
            <w:tcW w:w="883" w:type="dxa"/>
            <w:shd w:val="clear" w:color="auto" w:fill="FAC090"/>
          </w:tcPr>
          <w:p w:rsidR="001979C6" w:rsidRDefault="006E2398">
            <w:r>
              <w:t>садржај</w:t>
            </w:r>
          </w:p>
        </w:tc>
        <w:tc>
          <w:tcPr>
            <w:tcW w:w="830" w:type="dxa"/>
            <w:shd w:val="clear" w:color="auto" w:fill="FAC090"/>
          </w:tcPr>
          <w:p w:rsidR="001979C6" w:rsidRDefault="006E2398">
            <w:pPr>
              <w:ind w:left="113" w:right="113"/>
            </w:pPr>
            <w:r>
              <w:t xml:space="preserve"> Време реализације</w:t>
            </w:r>
          </w:p>
        </w:tc>
        <w:tc>
          <w:tcPr>
            <w:tcW w:w="888" w:type="dxa"/>
            <w:shd w:val="clear" w:color="auto" w:fill="FAC090"/>
          </w:tcPr>
          <w:p w:rsidR="001979C6" w:rsidRDefault="006E2398">
            <w:r>
              <w:t>Место реализације</w:t>
            </w:r>
          </w:p>
          <w:p w:rsidR="001979C6" w:rsidRDefault="001979C6"/>
        </w:tc>
        <w:tc>
          <w:tcPr>
            <w:tcW w:w="1269" w:type="dxa"/>
            <w:shd w:val="clear" w:color="auto" w:fill="FAC090"/>
          </w:tcPr>
          <w:p w:rsidR="001979C6" w:rsidRDefault="006E2398">
            <w:r>
              <w:t>Начин реали</w:t>
            </w:r>
          </w:p>
          <w:p w:rsidR="001979C6" w:rsidRDefault="006E2398">
            <w:r>
              <w:t>зације</w:t>
            </w:r>
          </w:p>
        </w:tc>
        <w:tc>
          <w:tcPr>
            <w:tcW w:w="1528" w:type="dxa"/>
            <w:shd w:val="clear" w:color="auto" w:fill="FAC090"/>
          </w:tcPr>
          <w:p w:rsidR="001979C6" w:rsidRDefault="006E2398">
            <w:r>
              <w:t>Остваре</w:t>
            </w:r>
          </w:p>
          <w:p w:rsidR="001979C6" w:rsidRDefault="006E2398">
            <w:r>
              <w:t>ност циљева</w:t>
            </w:r>
          </w:p>
        </w:tc>
        <w:tc>
          <w:tcPr>
            <w:tcW w:w="2447" w:type="dxa"/>
            <w:shd w:val="clear" w:color="auto" w:fill="FAC090"/>
          </w:tcPr>
          <w:p w:rsidR="001979C6" w:rsidRDefault="006E2398">
            <w:r>
              <w:t>учесници</w:t>
            </w:r>
          </w:p>
        </w:tc>
        <w:tc>
          <w:tcPr>
            <w:tcW w:w="1217" w:type="dxa"/>
            <w:shd w:val="clear" w:color="auto" w:fill="FAC090"/>
          </w:tcPr>
          <w:p w:rsidR="001979C6" w:rsidRDefault="006E2398">
            <w:r>
              <w:t>Носиоци реализације</w:t>
            </w:r>
          </w:p>
        </w:tc>
      </w:tr>
      <w:tr w:rsidR="001979C6">
        <w:trPr>
          <w:cantSplit/>
          <w:trHeight w:val="1134"/>
        </w:trPr>
        <w:tc>
          <w:tcPr>
            <w:tcW w:w="883" w:type="dxa"/>
          </w:tcPr>
          <w:p w:rsidR="001979C6" w:rsidRDefault="006E2398">
            <w:r>
              <w:t>Вршњачко насиље</w:t>
            </w:r>
          </w:p>
          <w:p w:rsidR="001979C6" w:rsidRDefault="006E2398">
            <w:r>
              <w:t>На српском језику</w:t>
            </w:r>
          </w:p>
        </w:tc>
        <w:tc>
          <w:tcPr>
            <w:tcW w:w="830" w:type="dxa"/>
          </w:tcPr>
          <w:p w:rsidR="001979C6" w:rsidRDefault="006E2398">
            <w:pPr>
              <w:ind w:left="113" w:right="113"/>
            </w:pPr>
            <w:r>
              <w:t>мај</w:t>
            </w:r>
          </w:p>
        </w:tc>
        <w:tc>
          <w:tcPr>
            <w:tcW w:w="888" w:type="dxa"/>
          </w:tcPr>
          <w:p w:rsidR="001979C6" w:rsidRDefault="006E2398">
            <w:r>
              <w:t>трпезарија</w:t>
            </w:r>
          </w:p>
        </w:tc>
        <w:tc>
          <w:tcPr>
            <w:tcW w:w="1269" w:type="dxa"/>
          </w:tcPr>
          <w:p w:rsidR="001979C6" w:rsidRDefault="006E2398">
            <w:r>
              <w:t>презентација</w:t>
            </w:r>
          </w:p>
        </w:tc>
        <w:tc>
          <w:tcPr>
            <w:tcW w:w="1528" w:type="dxa"/>
          </w:tcPr>
          <w:p w:rsidR="001979C6" w:rsidRDefault="006E2398">
            <w:r>
              <w:t>Упознавање са врстама,нивоима,последицама насиља</w:t>
            </w:r>
          </w:p>
        </w:tc>
        <w:tc>
          <w:tcPr>
            <w:tcW w:w="2447" w:type="dxa"/>
          </w:tcPr>
          <w:p w:rsidR="001979C6" w:rsidRDefault="006E2398">
            <w:r>
              <w:t>Ученици од 5.-8.разреда,разредне старешине ПП служба</w:t>
            </w:r>
          </w:p>
        </w:tc>
        <w:tc>
          <w:tcPr>
            <w:tcW w:w="1217" w:type="dxa"/>
          </w:tcPr>
          <w:p w:rsidR="001979C6" w:rsidRDefault="006E2398">
            <w:r>
              <w:t>Полицијска станица у Сенти</w:t>
            </w:r>
          </w:p>
          <w:p w:rsidR="001979C6" w:rsidRDefault="006E2398">
            <w:r>
              <w:t>директор</w:t>
            </w:r>
          </w:p>
        </w:tc>
      </w:tr>
      <w:tr w:rsidR="001979C6">
        <w:trPr>
          <w:cantSplit/>
          <w:trHeight w:val="1134"/>
        </w:trPr>
        <w:tc>
          <w:tcPr>
            <w:tcW w:w="883" w:type="dxa"/>
          </w:tcPr>
          <w:p w:rsidR="001979C6" w:rsidRDefault="006E2398">
            <w:r>
              <w:t>Вршњачко насиље</w:t>
            </w:r>
          </w:p>
          <w:p w:rsidR="001979C6" w:rsidRDefault="006E2398">
            <w:r>
              <w:t>На мађарском језику</w:t>
            </w:r>
          </w:p>
        </w:tc>
        <w:tc>
          <w:tcPr>
            <w:tcW w:w="830" w:type="dxa"/>
          </w:tcPr>
          <w:p w:rsidR="001979C6" w:rsidRDefault="006E2398">
            <w:pPr>
              <w:ind w:left="113" w:right="113"/>
            </w:pPr>
            <w:r>
              <w:t>мај</w:t>
            </w:r>
          </w:p>
        </w:tc>
        <w:tc>
          <w:tcPr>
            <w:tcW w:w="888" w:type="dxa"/>
          </w:tcPr>
          <w:p w:rsidR="001979C6" w:rsidRDefault="006E2398">
            <w:r>
              <w:t>трпезарија</w:t>
            </w:r>
          </w:p>
        </w:tc>
        <w:tc>
          <w:tcPr>
            <w:tcW w:w="1269" w:type="dxa"/>
          </w:tcPr>
          <w:p w:rsidR="001979C6" w:rsidRDefault="006E2398">
            <w:r>
              <w:t>презентација</w:t>
            </w:r>
          </w:p>
        </w:tc>
        <w:tc>
          <w:tcPr>
            <w:tcW w:w="1528" w:type="dxa"/>
          </w:tcPr>
          <w:p w:rsidR="001979C6" w:rsidRDefault="006E2398">
            <w:r>
              <w:t>Упознавање са врстама,нивоима,последицама насиља</w:t>
            </w:r>
          </w:p>
        </w:tc>
        <w:tc>
          <w:tcPr>
            <w:tcW w:w="2447" w:type="dxa"/>
          </w:tcPr>
          <w:p w:rsidR="001979C6" w:rsidRDefault="006E2398">
            <w:r>
              <w:t>Ученици од 5.-8.разреда,разредне старешине ПП служба</w:t>
            </w:r>
          </w:p>
        </w:tc>
        <w:tc>
          <w:tcPr>
            <w:tcW w:w="1217" w:type="dxa"/>
          </w:tcPr>
          <w:p w:rsidR="001979C6" w:rsidRDefault="006E2398">
            <w:r>
              <w:t>Полицијска станица у Сенти</w:t>
            </w:r>
          </w:p>
          <w:p w:rsidR="001979C6" w:rsidRDefault="006E2398">
            <w:r>
              <w:t>директор</w:t>
            </w:r>
          </w:p>
        </w:tc>
      </w:tr>
      <w:tr w:rsidR="001979C6">
        <w:trPr>
          <w:cantSplit/>
          <w:trHeight w:val="1134"/>
        </w:trPr>
        <w:tc>
          <w:tcPr>
            <w:tcW w:w="883" w:type="dxa"/>
          </w:tcPr>
          <w:p w:rsidR="001979C6" w:rsidRDefault="006E2398">
            <w:r>
              <w:t>Гост Виктор Немеш</w:t>
            </w:r>
          </w:p>
        </w:tc>
        <w:tc>
          <w:tcPr>
            <w:tcW w:w="830" w:type="dxa"/>
          </w:tcPr>
          <w:p w:rsidR="001979C6" w:rsidRDefault="006E2398">
            <w:pPr>
              <w:ind w:left="113" w:right="113"/>
            </w:pPr>
            <w:r>
              <w:t>мај</w:t>
            </w:r>
          </w:p>
        </w:tc>
        <w:tc>
          <w:tcPr>
            <w:tcW w:w="888" w:type="dxa"/>
          </w:tcPr>
          <w:p w:rsidR="001979C6" w:rsidRDefault="006E2398">
            <w:r>
              <w:t>трпезарија</w:t>
            </w:r>
          </w:p>
        </w:tc>
        <w:tc>
          <w:tcPr>
            <w:tcW w:w="1269" w:type="dxa"/>
          </w:tcPr>
          <w:p w:rsidR="001979C6" w:rsidRDefault="006E2398">
            <w:r>
              <w:t xml:space="preserve">Разговор </w:t>
            </w:r>
          </w:p>
        </w:tc>
        <w:tc>
          <w:tcPr>
            <w:tcW w:w="1528" w:type="dxa"/>
          </w:tcPr>
          <w:p w:rsidR="001979C6" w:rsidRDefault="006E2398">
            <w:r>
              <w:t>Животни пут до успеха у спорту</w:t>
            </w:r>
          </w:p>
        </w:tc>
        <w:tc>
          <w:tcPr>
            <w:tcW w:w="2447" w:type="dxa"/>
          </w:tcPr>
          <w:p w:rsidR="001979C6" w:rsidRDefault="006E2398">
            <w:r>
              <w:t>Ученици,наставници</w:t>
            </w:r>
          </w:p>
        </w:tc>
        <w:tc>
          <w:tcPr>
            <w:tcW w:w="1217" w:type="dxa"/>
          </w:tcPr>
          <w:p w:rsidR="001979C6" w:rsidRDefault="006E2398">
            <w:r>
              <w:t>Виктор Немеш,директор</w:t>
            </w:r>
          </w:p>
        </w:tc>
      </w:tr>
      <w:tr w:rsidR="001979C6">
        <w:trPr>
          <w:cantSplit/>
          <w:trHeight w:val="1134"/>
        </w:trPr>
        <w:tc>
          <w:tcPr>
            <w:tcW w:w="883" w:type="dxa"/>
          </w:tcPr>
          <w:p w:rsidR="001979C6" w:rsidRDefault="006E2398">
            <w:r>
              <w:lastRenderedPageBreak/>
              <w:t>Обнова гроба мајке ,,Стевана Сремца“</w:t>
            </w:r>
          </w:p>
        </w:tc>
        <w:tc>
          <w:tcPr>
            <w:tcW w:w="830" w:type="dxa"/>
          </w:tcPr>
          <w:p w:rsidR="001979C6" w:rsidRDefault="006E2398">
            <w:pPr>
              <w:ind w:left="113" w:right="113"/>
            </w:pPr>
            <w:r>
              <w:t>мај</w:t>
            </w:r>
          </w:p>
        </w:tc>
        <w:tc>
          <w:tcPr>
            <w:tcW w:w="888" w:type="dxa"/>
          </w:tcPr>
          <w:p w:rsidR="001979C6" w:rsidRDefault="006E2398">
            <w:r>
              <w:t>Православно гробље</w:t>
            </w:r>
          </w:p>
        </w:tc>
        <w:tc>
          <w:tcPr>
            <w:tcW w:w="1269" w:type="dxa"/>
          </w:tcPr>
          <w:p w:rsidR="001979C6" w:rsidRDefault="006E2398">
            <w:r>
              <w:t>Комеморатив</w:t>
            </w:r>
          </w:p>
          <w:p w:rsidR="001979C6" w:rsidRDefault="006E2398">
            <w:r>
              <w:t>ни скуп</w:t>
            </w:r>
          </w:p>
        </w:tc>
        <w:tc>
          <w:tcPr>
            <w:tcW w:w="1528" w:type="dxa"/>
          </w:tcPr>
          <w:p w:rsidR="001979C6" w:rsidRDefault="006E2398">
            <w:r>
              <w:t>Сећање на великог писца и његову мајку.</w:t>
            </w:r>
          </w:p>
        </w:tc>
        <w:tc>
          <w:tcPr>
            <w:tcW w:w="2447" w:type="dxa"/>
          </w:tcPr>
          <w:p w:rsidR="001979C6" w:rsidRDefault="006E2398">
            <w:r>
              <w:t>Наставник ученици,Матија Бећковић,Петар Терзић,представни ци локалне самоуправе</w:t>
            </w:r>
          </w:p>
        </w:tc>
        <w:tc>
          <w:tcPr>
            <w:tcW w:w="1217" w:type="dxa"/>
          </w:tcPr>
          <w:p w:rsidR="001979C6" w:rsidRDefault="006E2398">
            <w:r>
              <w:t>Директор,Културни центар,,Стеван Сремац“</w:t>
            </w:r>
          </w:p>
        </w:tc>
      </w:tr>
      <w:tr w:rsidR="001979C6">
        <w:trPr>
          <w:cantSplit/>
          <w:trHeight w:val="1134"/>
        </w:trPr>
        <w:tc>
          <w:tcPr>
            <w:tcW w:w="883" w:type="dxa"/>
            <w:vAlign w:val="center"/>
          </w:tcPr>
          <w:p w:rsidR="001979C6" w:rsidRDefault="006E2398">
            <w:pPr>
              <w:jc w:val="center"/>
            </w:pPr>
            <w:r>
              <w:t>Увођење квалитетног интернета преко АМРЕС мреже</w:t>
            </w:r>
          </w:p>
        </w:tc>
        <w:tc>
          <w:tcPr>
            <w:tcW w:w="830" w:type="dxa"/>
            <w:vAlign w:val="center"/>
          </w:tcPr>
          <w:p w:rsidR="001979C6" w:rsidRDefault="006E2398">
            <w:pPr>
              <w:ind w:left="113" w:right="113"/>
              <w:jc w:val="center"/>
            </w:pPr>
            <w:r>
              <w:t>јун</w:t>
            </w:r>
          </w:p>
        </w:tc>
        <w:tc>
          <w:tcPr>
            <w:tcW w:w="888" w:type="dxa"/>
            <w:vAlign w:val="center"/>
          </w:tcPr>
          <w:p w:rsidR="001979C6" w:rsidRDefault="006E2398">
            <w:pPr>
              <w:jc w:val="center"/>
            </w:pPr>
            <w:r>
              <w:t>Школа</w:t>
            </w:r>
          </w:p>
        </w:tc>
        <w:tc>
          <w:tcPr>
            <w:tcW w:w="1269" w:type="dxa"/>
            <w:vAlign w:val="center"/>
          </w:tcPr>
          <w:p w:rsidR="001979C6" w:rsidRDefault="006E2398">
            <w:pPr>
              <w:jc w:val="center"/>
            </w:pPr>
            <w:r>
              <w:t>Постављање рутера</w:t>
            </w:r>
          </w:p>
        </w:tc>
        <w:tc>
          <w:tcPr>
            <w:tcW w:w="1528" w:type="dxa"/>
            <w:vAlign w:val="center"/>
          </w:tcPr>
          <w:p w:rsidR="001979C6" w:rsidRDefault="006E2398">
            <w:pPr>
              <w:jc w:val="center"/>
            </w:pPr>
            <w:r>
              <w:t xml:space="preserve">Завршени радови </w:t>
            </w:r>
          </w:p>
        </w:tc>
        <w:tc>
          <w:tcPr>
            <w:tcW w:w="2447" w:type="dxa"/>
            <w:vAlign w:val="center"/>
          </w:tcPr>
          <w:p w:rsidR="001979C6" w:rsidRDefault="006E2398">
            <w:pPr>
              <w:jc w:val="center"/>
            </w:pPr>
            <w:r>
              <w:t>Директор, Наставник информатике</w:t>
            </w:r>
          </w:p>
          <w:p w:rsidR="001979C6" w:rsidRDefault="006E2398">
            <w:pPr>
              <w:jc w:val="center"/>
            </w:pPr>
            <w:r>
              <w:t>птт</w:t>
            </w:r>
          </w:p>
        </w:tc>
        <w:tc>
          <w:tcPr>
            <w:tcW w:w="1217" w:type="dxa"/>
            <w:vAlign w:val="center"/>
          </w:tcPr>
          <w:p w:rsidR="001979C6" w:rsidRDefault="006E2398">
            <w:pPr>
              <w:jc w:val="center"/>
            </w:pPr>
            <w:r>
              <w:t>Директор</w:t>
            </w:r>
          </w:p>
        </w:tc>
      </w:tr>
      <w:tr w:rsidR="001979C6">
        <w:trPr>
          <w:cantSplit/>
          <w:trHeight w:val="1134"/>
        </w:trPr>
        <w:tc>
          <w:tcPr>
            <w:tcW w:w="883" w:type="dxa"/>
            <w:vAlign w:val="center"/>
          </w:tcPr>
          <w:p w:rsidR="001979C6" w:rsidRDefault="006E2398">
            <w:pPr>
              <w:jc w:val="center"/>
            </w:pPr>
            <w:r>
              <w:t>Завршни испит</w:t>
            </w:r>
          </w:p>
        </w:tc>
        <w:tc>
          <w:tcPr>
            <w:tcW w:w="830" w:type="dxa"/>
            <w:vAlign w:val="center"/>
          </w:tcPr>
          <w:p w:rsidR="001979C6" w:rsidRDefault="006E2398">
            <w:pPr>
              <w:ind w:left="113" w:right="113"/>
              <w:jc w:val="center"/>
            </w:pPr>
            <w:r>
              <w:t>јун</w:t>
            </w:r>
          </w:p>
        </w:tc>
        <w:tc>
          <w:tcPr>
            <w:tcW w:w="888" w:type="dxa"/>
            <w:vAlign w:val="center"/>
          </w:tcPr>
          <w:p w:rsidR="001979C6" w:rsidRDefault="006E2398">
            <w:pPr>
              <w:jc w:val="center"/>
            </w:pPr>
            <w:r>
              <w:t>школа</w:t>
            </w:r>
          </w:p>
        </w:tc>
        <w:tc>
          <w:tcPr>
            <w:tcW w:w="1269" w:type="dxa"/>
            <w:vAlign w:val="center"/>
          </w:tcPr>
          <w:p w:rsidR="001979C6" w:rsidRDefault="006E2398">
            <w:pPr>
              <w:jc w:val="center"/>
            </w:pPr>
            <w:r>
              <w:t>тестови</w:t>
            </w:r>
          </w:p>
        </w:tc>
        <w:tc>
          <w:tcPr>
            <w:tcW w:w="1528" w:type="dxa"/>
            <w:vAlign w:val="center"/>
          </w:tcPr>
          <w:p w:rsidR="001979C6" w:rsidRDefault="006E2398">
            <w:pPr>
              <w:jc w:val="center"/>
            </w:pPr>
            <w:r>
              <w:t>реализовано</w:t>
            </w:r>
          </w:p>
        </w:tc>
        <w:tc>
          <w:tcPr>
            <w:tcW w:w="2447" w:type="dxa"/>
            <w:vAlign w:val="center"/>
          </w:tcPr>
          <w:p w:rsidR="001979C6" w:rsidRDefault="006E2398">
            <w:pPr>
              <w:jc w:val="center"/>
            </w:pPr>
            <w:r>
              <w:t>Ученици,дежурни,супервизор,старешине,прегледачи</w:t>
            </w:r>
          </w:p>
        </w:tc>
        <w:tc>
          <w:tcPr>
            <w:tcW w:w="1217" w:type="dxa"/>
            <w:vAlign w:val="center"/>
          </w:tcPr>
          <w:p w:rsidR="001979C6" w:rsidRDefault="006E2398">
            <w:pPr>
              <w:jc w:val="center"/>
            </w:pPr>
            <w:r>
              <w:t>Директор</w:t>
            </w:r>
          </w:p>
          <w:p w:rsidR="001979C6" w:rsidRDefault="006E2398">
            <w:pPr>
              <w:jc w:val="center"/>
            </w:pPr>
            <w:r>
              <w:t>Школска управа Зрењанин</w:t>
            </w:r>
          </w:p>
        </w:tc>
      </w:tr>
      <w:tr w:rsidR="001979C6">
        <w:trPr>
          <w:cantSplit/>
          <w:trHeight w:val="1134"/>
        </w:trPr>
        <w:tc>
          <w:tcPr>
            <w:tcW w:w="883" w:type="dxa"/>
            <w:vAlign w:val="center"/>
          </w:tcPr>
          <w:p w:rsidR="001979C6" w:rsidRDefault="006E2398">
            <w:pPr>
              <w:jc w:val="center"/>
            </w:pPr>
            <w:r>
              <w:t>Родитељски састанак и радионице за прваке</w:t>
            </w:r>
          </w:p>
        </w:tc>
        <w:tc>
          <w:tcPr>
            <w:tcW w:w="830" w:type="dxa"/>
            <w:vAlign w:val="center"/>
          </w:tcPr>
          <w:p w:rsidR="001979C6" w:rsidRDefault="006E2398">
            <w:pPr>
              <w:ind w:left="113" w:right="113"/>
              <w:jc w:val="center"/>
            </w:pPr>
            <w:r>
              <w:t>јун</w:t>
            </w:r>
          </w:p>
        </w:tc>
        <w:tc>
          <w:tcPr>
            <w:tcW w:w="888" w:type="dxa"/>
            <w:vAlign w:val="center"/>
          </w:tcPr>
          <w:p w:rsidR="001979C6" w:rsidRDefault="006E2398">
            <w:pPr>
              <w:jc w:val="center"/>
            </w:pPr>
            <w:r>
              <w:t>трпезарија</w:t>
            </w:r>
          </w:p>
        </w:tc>
        <w:tc>
          <w:tcPr>
            <w:tcW w:w="1269" w:type="dxa"/>
            <w:vAlign w:val="center"/>
          </w:tcPr>
          <w:p w:rsidR="001979C6" w:rsidRDefault="006E2398">
            <w:pPr>
              <w:jc w:val="center"/>
            </w:pPr>
            <w:r>
              <w:t>Ликовни радови,спортске активности,причаоница</w:t>
            </w:r>
          </w:p>
        </w:tc>
        <w:tc>
          <w:tcPr>
            <w:tcW w:w="1528" w:type="dxa"/>
            <w:vAlign w:val="center"/>
          </w:tcPr>
          <w:p w:rsidR="001979C6" w:rsidRDefault="006E2398">
            <w:pPr>
              <w:jc w:val="center"/>
            </w:pPr>
            <w:r>
              <w:t>реализовано</w:t>
            </w:r>
          </w:p>
        </w:tc>
        <w:tc>
          <w:tcPr>
            <w:tcW w:w="2447" w:type="dxa"/>
            <w:vAlign w:val="center"/>
          </w:tcPr>
          <w:p w:rsidR="001979C6" w:rsidRDefault="006E2398">
            <w:pPr>
              <w:jc w:val="center"/>
            </w:pPr>
            <w:r>
              <w:t>Ученици,родитељи,учитељице,директор</w:t>
            </w:r>
          </w:p>
        </w:tc>
        <w:tc>
          <w:tcPr>
            <w:tcW w:w="1217" w:type="dxa"/>
            <w:vAlign w:val="center"/>
          </w:tcPr>
          <w:p w:rsidR="001979C6" w:rsidRDefault="006E2398">
            <w:pPr>
              <w:jc w:val="center"/>
            </w:pPr>
            <w:r>
              <w:t>директор</w:t>
            </w:r>
          </w:p>
        </w:tc>
      </w:tr>
      <w:tr w:rsidR="001979C6">
        <w:trPr>
          <w:cantSplit/>
          <w:trHeight w:val="1134"/>
        </w:trPr>
        <w:tc>
          <w:tcPr>
            <w:tcW w:w="883" w:type="dxa"/>
            <w:vAlign w:val="center"/>
          </w:tcPr>
          <w:p w:rsidR="001979C6" w:rsidRDefault="006E2398">
            <w:pPr>
              <w:jc w:val="center"/>
            </w:pPr>
            <w:r>
              <w:t>Одељењска и Наставничко веће</w:t>
            </w:r>
          </w:p>
        </w:tc>
        <w:tc>
          <w:tcPr>
            <w:tcW w:w="830" w:type="dxa"/>
            <w:vAlign w:val="center"/>
          </w:tcPr>
          <w:p w:rsidR="001979C6" w:rsidRDefault="006E2398">
            <w:pPr>
              <w:ind w:left="113" w:right="113"/>
              <w:jc w:val="center"/>
            </w:pPr>
            <w:r>
              <w:t>јун</w:t>
            </w:r>
          </w:p>
        </w:tc>
        <w:tc>
          <w:tcPr>
            <w:tcW w:w="888" w:type="dxa"/>
            <w:vAlign w:val="center"/>
          </w:tcPr>
          <w:p w:rsidR="001979C6" w:rsidRDefault="006E2398">
            <w:pPr>
              <w:jc w:val="center"/>
            </w:pPr>
            <w:r>
              <w:t>зборница, трпезарија школе</w:t>
            </w:r>
          </w:p>
          <w:p w:rsidR="001979C6" w:rsidRDefault="001979C6">
            <w:pPr>
              <w:jc w:val="center"/>
            </w:pPr>
          </w:p>
        </w:tc>
        <w:tc>
          <w:tcPr>
            <w:tcW w:w="1269" w:type="dxa"/>
            <w:vAlign w:val="center"/>
          </w:tcPr>
          <w:p w:rsidR="001979C6" w:rsidRDefault="006E2398">
            <w:pPr>
              <w:jc w:val="center"/>
            </w:pPr>
            <w:r>
              <w:t>разговор о оценама и владању ученика</w:t>
            </w:r>
          </w:p>
        </w:tc>
        <w:tc>
          <w:tcPr>
            <w:tcW w:w="1528" w:type="dxa"/>
            <w:vAlign w:val="center"/>
          </w:tcPr>
          <w:p w:rsidR="001979C6" w:rsidRDefault="006E2398">
            <w:pPr>
              <w:jc w:val="center"/>
            </w:pPr>
            <w:r>
              <w:t>Сва већа су реализована посебно са учитељима, а посeбено са наставницима</w:t>
            </w:r>
          </w:p>
          <w:p w:rsidR="001979C6" w:rsidRDefault="001979C6">
            <w:pPr>
              <w:jc w:val="center"/>
            </w:pPr>
          </w:p>
          <w:p w:rsidR="001979C6" w:rsidRDefault="001979C6">
            <w:pPr>
              <w:jc w:val="center"/>
            </w:pPr>
          </w:p>
          <w:p w:rsidR="001979C6" w:rsidRDefault="001979C6">
            <w:pPr>
              <w:jc w:val="center"/>
            </w:pPr>
          </w:p>
          <w:p w:rsidR="001979C6" w:rsidRDefault="001979C6">
            <w:pPr>
              <w:jc w:val="center"/>
            </w:pPr>
          </w:p>
          <w:p w:rsidR="001979C6" w:rsidRDefault="001979C6">
            <w:pPr>
              <w:jc w:val="center"/>
            </w:pPr>
          </w:p>
        </w:tc>
        <w:tc>
          <w:tcPr>
            <w:tcW w:w="2447" w:type="dxa"/>
            <w:vAlign w:val="center"/>
          </w:tcPr>
          <w:p w:rsidR="001979C6" w:rsidRDefault="006E2398">
            <w:pPr>
              <w:jc w:val="center"/>
            </w:pPr>
            <w:r>
              <w:t>наставници, стручни сарадници, директор школе</w:t>
            </w:r>
          </w:p>
        </w:tc>
        <w:tc>
          <w:tcPr>
            <w:tcW w:w="1217" w:type="dxa"/>
            <w:vAlign w:val="center"/>
          </w:tcPr>
          <w:p w:rsidR="001979C6" w:rsidRDefault="006E2398">
            <w:pPr>
              <w:jc w:val="center"/>
            </w:pPr>
            <w:r>
              <w:t>директор</w:t>
            </w:r>
          </w:p>
        </w:tc>
      </w:tr>
      <w:tr w:rsidR="001979C6">
        <w:trPr>
          <w:cantSplit/>
          <w:trHeight w:val="1134"/>
        </w:trPr>
        <w:tc>
          <w:tcPr>
            <w:tcW w:w="883" w:type="dxa"/>
            <w:vAlign w:val="center"/>
          </w:tcPr>
          <w:p w:rsidR="001979C6" w:rsidRDefault="006E2398">
            <w:pPr>
              <w:jc w:val="center"/>
            </w:pPr>
            <w:r>
              <w:t>Припрема за наредну шк.год.</w:t>
            </w:r>
          </w:p>
        </w:tc>
        <w:tc>
          <w:tcPr>
            <w:tcW w:w="830" w:type="dxa"/>
            <w:vAlign w:val="center"/>
          </w:tcPr>
          <w:p w:rsidR="001979C6" w:rsidRDefault="006E2398">
            <w:pPr>
              <w:ind w:left="113" w:right="113"/>
              <w:jc w:val="center"/>
            </w:pPr>
            <w:r>
              <w:t>јул</w:t>
            </w:r>
          </w:p>
        </w:tc>
        <w:tc>
          <w:tcPr>
            <w:tcW w:w="888" w:type="dxa"/>
            <w:vAlign w:val="center"/>
          </w:tcPr>
          <w:p w:rsidR="001979C6" w:rsidRDefault="006E2398">
            <w:pPr>
              <w:jc w:val="center"/>
            </w:pPr>
            <w:r>
              <w:t>школа</w:t>
            </w:r>
          </w:p>
        </w:tc>
        <w:tc>
          <w:tcPr>
            <w:tcW w:w="1269" w:type="dxa"/>
            <w:vAlign w:val="center"/>
          </w:tcPr>
          <w:p w:rsidR="001979C6" w:rsidRDefault="006E2398">
            <w:pPr>
              <w:jc w:val="center"/>
            </w:pPr>
            <w:r>
              <w:t xml:space="preserve"> Израда Ценуса</w:t>
            </w:r>
          </w:p>
          <w:p w:rsidR="001979C6" w:rsidRDefault="006E2398">
            <w:pPr>
              <w:jc w:val="center"/>
            </w:pPr>
            <w:r>
              <w:t>Захтеви за групе и одељења</w:t>
            </w:r>
          </w:p>
        </w:tc>
        <w:tc>
          <w:tcPr>
            <w:tcW w:w="1528" w:type="dxa"/>
            <w:vAlign w:val="center"/>
          </w:tcPr>
          <w:p w:rsidR="001979C6" w:rsidRDefault="006E2398">
            <w:pPr>
              <w:jc w:val="center"/>
            </w:pPr>
            <w:r>
              <w:t>електронска обрада</w:t>
            </w:r>
          </w:p>
        </w:tc>
        <w:tc>
          <w:tcPr>
            <w:tcW w:w="2447" w:type="dxa"/>
            <w:vAlign w:val="center"/>
          </w:tcPr>
          <w:p w:rsidR="001979C6" w:rsidRDefault="006E2398">
            <w:pPr>
              <w:jc w:val="center"/>
            </w:pPr>
            <w:r>
              <w:t>Директор информатичар,секретар</w:t>
            </w:r>
          </w:p>
        </w:tc>
        <w:tc>
          <w:tcPr>
            <w:tcW w:w="1217" w:type="dxa"/>
            <w:vAlign w:val="center"/>
          </w:tcPr>
          <w:p w:rsidR="001979C6" w:rsidRDefault="006E2398">
            <w:pPr>
              <w:jc w:val="center"/>
            </w:pPr>
            <w:r>
              <w:t>директор</w:t>
            </w:r>
          </w:p>
        </w:tc>
      </w:tr>
      <w:tr w:rsidR="001979C6">
        <w:trPr>
          <w:cantSplit/>
          <w:trHeight w:val="1134"/>
        </w:trPr>
        <w:tc>
          <w:tcPr>
            <w:tcW w:w="883" w:type="dxa"/>
            <w:vAlign w:val="center"/>
          </w:tcPr>
          <w:p w:rsidR="001979C6" w:rsidRDefault="006E2398">
            <w:pPr>
              <w:jc w:val="center"/>
            </w:pPr>
            <w:r>
              <w:t>Радови на побољшавању услова рада у школи</w:t>
            </w:r>
          </w:p>
        </w:tc>
        <w:tc>
          <w:tcPr>
            <w:tcW w:w="830" w:type="dxa"/>
            <w:vAlign w:val="center"/>
          </w:tcPr>
          <w:p w:rsidR="001979C6" w:rsidRDefault="006E2398">
            <w:pPr>
              <w:ind w:left="113" w:right="113"/>
              <w:jc w:val="center"/>
            </w:pPr>
            <w:r>
              <w:t>август</w:t>
            </w:r>
          </w:p>
        </w:tc>
        <w:tc>
          <w:tcPr>
            <w:tcW w:w="888" w:type="dxa"/>
            <w:vAlign w:val="center"/>
          </w:tcPr>
          <w:p w:rsidR="001979C6" w:rsidRDefault="006E2398">
            <w:pPr>
              <w:jc w:val="center"/>
            </w:pPr>
            <w:r>
              <w:t>школа</w:t>
            </w:r>
          </w:p>
        </w:tc>
        <w:tc>
          <w:tcPr>
            <w:tcW w:w="1269" w:type="dxa"/>
            <w:vAlign w:val="center"/>
          </w:tcPr>
          <w:p w:rsidR="001979C6" w:rsidRDefault="006E2398">
            <w:pPr>
              <w:jc w:val="center"/>
            </w:pPr>
            <w:r>
              <w:t>поправке фарбање спремање</w:t>
            </w:r>
          </w:p>
        </w:tc>
        <w:tc>
          <w:tcPr>
            <w:tcW w:w="1528" w:type="dxa"/>
            <w:vAlign w:val="center"/>
          </w:tcPr>
          <w:p w:rsidR="001979C6" w:rsidRDefault="006E2398">
            <w:pPr>
              <w:jc w:val="center"/>
            </w:pPr>
            <w:r>
              <w:t>поправке, спремљене просторије</w:t>
            </w:r>
          </w:p>
        </w:tc>
        <w:tc>
          <w:tcPr>
            <w:tcW w:w="2447" w:type="dxa"/>
            <w:vAlign w:val="center"/>
          </w:tcPr>
          <w:p w:rsidR="001979C6" w:rsidRDefault="006E2398">
            <w:pPr>
              <w:jc w:val="center"/>
            </w:pPr>
            <w:r>
              <w:t>помоћно особље и ангажовани радници</w:t>
            </w:r>
          </w:p>
        </w:tc>
        <w:tc>
          <w:tcPr>
            <w:tcW w:w="1217" w:type="dxa"/>
            <w:vAlign w:val="center"/>
          </w:tcPr>
          <w:p w:rsidR="001979C6" w:rsidRDefault="006E2398">
            <w:pPr>
              <w:jc w:val="center"/>
            </w:pPr>
            <w:r>
              <w:t>директор</w:t>
            </w:r>
          </w:p>
        </w:tc>
      </w:tr>
      <w:tr w:rsidR="001979C6">
        <w:trPr>
          <w:cantSplit/>
          <w:trHeight w:val="1134"/>
        </w:trPr>
        <w:tc>
          <w:tcPr>
            <w:tcW w:w="883" w:type="dxa"/>
            <w:vAlign w:val="center"/>
          </w:tcPr>
          <w:p w:rsidR="001979C6" w:rsidRDefault="006E2398">
            <w:pPr>
              <w:jc w:val="center"/>
            </w:pPr>
            <w:r>
              <w:t>Завршни испит</w:t>
            </w:r>
          </w:p>
          <w:p w:rsidR="001979C6" w:rsidRDefault="006E2398">
            <w:pPr>
              <w:jc w:val="center"/>
            </w:pPr>
            <w:r>
              <w:t>Други рок</w:t>
            </w:r>
          </w:p>
        </w:tc>
        <w:tc>
          <w:tcPr>
            <w:tcW w:w="830" w:type="dxa"/>
            <w:vAlign w:val="center"/>
          </w:tcPr>
          <w:p w:rsidR="001979C6" w:rsidRDefault="006E2398">
            <w:pPr>
              <w:ind w:left="113" w:right="113"/>
              <w:jc w:val="center"/>
            </w:pPr>
            <w:r>
              <w:t>август</w:t>
            </w:r>
          </w:p>
        </w:tc>
        <w:tc>
          <w:tcPr>
            <w:tcW w:w="888" w:type="dxa"/>
            <w:vAlign w:val="center"/>
          </w:tcPr>
          <w:p w:rsidR="001979C6" w:rsidRDefault="006E2398">
            <w:pPr>
              <w:jc w:val="center"/>
            </w:pPr>
            <w:r>
              <w:t>школа</w:t>
            </w:r>
          </w:p>
        </w:tc>
        <w:tc>
          <w:tcPr>
            <w:tcW w:w="1269" w:type="dxa"/>
            <w:vAlign w:val="center"/>
          </w:tcPr>
          <w:p w:rsidR="001979C6" w:rsidRDefault="006E2398">
            <w:pPr>
              <w:jc w:val="center"/>
            </w:pPr>
            <w:r>
              <w:t>тестови</w:t>
            </w:r>
          </w:p>
        </w:tc>
        <w:tc>
          <w:tcPr>
            <w:tcW w:w="1528" w:type="dxa"/>
            <w:vAlign w:val="center"/>
          </w:tcPr>
          <w:p w:rsidR="001979C6" w:rsidRDefault="006E2398">
            <w:pPr>
              <w:jc w:val="center"/>
            </w:pPr>
            <w:r>
              <w:t>реализовано</w:t>
            </w:r>
          </w:p>
        </w:tc>
        <w:tc>
          <w:tcPr>
            <w:tcW w:w="2447" w:type="dxa"/>
            <w:vAlign w:val="center"/>
          </w:tcPr>
          <w:p w:rsidR="001979C6" w:rsidRDefault="006E2398">
            <w:pPr>
              <w:jc w:val="center"/>
            </w:pPr>
            <w:r>
              <w:t>Ученица,дежурни,супервизор,старешине,прегледачи</w:t>
            </w:r>
          </w:p>
        </w:tc>
        <w:tc>
          <w:tcPr>
            <w:tcW w:w="1217" w:type="dxa"/>
            <w:vAlign w:val="center"/>
          </w:tcPr>
          <w:p w:rsidR="001979C6" w:rsidRDefault="006E2398">
            <w:pPr>
              <w:jc w:val="center"/>
            </w:pPr>
            <w:r>
              <w:t>Директор</w:t>
            </w:r>
          </w:p>
          <w:p w:rsidR="001979C6" w:rsidRDefault="006E2398">
            <w:pPr>
              <w:jc w:val="center"/>
            </w:pPr>
            <w:r>
              <w:t>Школска управа Зрењанин</w:t>
            </w:r>
          </w:p>
        </w:tc>
      </w:tr>
      <w:tr w:rsidR="001979C6">
        <w:trPr>
          <w:cantSplit/>
          <w:trHeight w:val="1134"/>
        </w:trPr>
        <w:tc>
          <w:tcPr>
            <w:tcW w:w="883" w:type="dxa"/>
            <w:vAlign w:val="center"/>
          </w:tcPr>
          <w:p w:rsidR="001979C6" w:rsidRDefault="006E2398">
            <w:pPr>
              <w:jc w:val="center"/>
            </w:pPr>
            <w:r>
              <w:lastRenderedPageBreak/>
              <w:t>Наставничко веће</w:t>
            </w:r>
          </w:p>
        </w:tc>
        <w:tc>
          <w:tcPr>
            <w:tcW w:w="830" w:type="dxa"/>
            <w:vAlign w:val="center"/>
          </w:tcPr>
          <w:p w:rsidR="001979C6" w:rsidRDefault="006E2398">
            <w:pPr>
              <w:ind w:left="113" w:right="113"/>
              <w:jc w:val="center"/>
            </w:pPr>
            <w:r>
              <w:t>август</w:t>
            </w:r>
          </w:p>
        </w:tc>
        <w:tc>
          <w:tcPr>
            <w:tcW w:w="888" w:type="dxa"/>
            <w:vAlign w:val="center"/>
          </w:tcPr>
          <w:p w:rsidR="001979C6" w:rsidRDefault="006E2398">
            <w:pPr>
              <w:jc w:val="center"/>
            </w:pPr>
            <w:r>
              <w:t>трпезарија школе</w:t>
            </w:r>
          </w:p>
          <w:p w:rsidR="001979C6" w:rsidRDefault="001979C6">
            <w:pPr>
              <w:jc w:val="center"/>
            </w:pPr>
          </w:p>
        </w:tc>
        <w:tc>
          <w:tcPr>
            <w:tcW w:w="1269" w:type="dxa"/>
            <w:vAlign w:val="center"/>
          </w:tcPr>
          <w:p w:rsidR="001979C6" w:rsidRDefault="006E2398">
            <w:pPr>
              <w:jc w:val="center"/>
            </w:pPr>
            <w:r>
              <w:t>Подела предмета и задужења</w:t>
            </w:r>
          </w:p>
        </w:tc>
        <w:tc>
          <w:tcPr>
            <w:tcW w:w="1528" w:type="dxa"/>
            <w:vAlign w:val="center"/>
          </w:tcPr>
          <w:p w:rsidR="001979C6" w:rsidRDefault="006E2398">
            <w:pPr>
              <w:jc w:val="center"/>
            </w:pPr>
            <w:r>
              <w:t>реализовано</w:t>
            </w:r>
          </w:p>
          <w:p w:rsidR="001979C6" w:rsidRDefault="001979C6">
            <w:pPr>
              <w:jc w:val="center"/>
            </w:pPr>
          </w:p>
          <w:p w:rsidR="001979C6" w:rsidRDefault="001979C6">
            <w:pPr>
              <w:jc w:val="center"/>
            </w:pPr>
          </w:p>
          <w:p w:rsidR="001979C6" w:rsidRDefault="001979C6">
            <w:pPr>
              <w:jc w:val="center"/>
            </w:pPr>
          </w:p>
        </w:tc>
        <w:tc>
          <w:tcPr>
            <w:tcW w:w="2447" w:type="dxa"/>
            <w:vAlign w:val="center"/>
          </w:tcPr>
          <w:p w:rsidR="001979C6" w:rsidRDefault="006E2398">
            <w:pPr>
              <w:jc w:val="center"/>
            </w:pPr>
            <w:r>
              <w:t>наставници, стручни сарадници, директор школе</w:t>
            </w:r>
          </w:p>
        </w:tc>
        <w:tc>
          <w:tcPr>
            <w:tcW w:w="1217" w:type="dxa"/>
            <w:vAlign w:val="center"/>
          </w:tcPr>
          <w:p w:rsidR="001979C6" w:rsidRDefault="006E2398">
            <w:pPr>
              <w:jc w:val="center"/>
            </w:pPr>
            <w:r>
              <w:t>директор</w:t>
            </w:r>
          </w:p>
        </w:tc>
      </w:tr>
      <w:tr w:rsidR="001979C6">
        <w:trPr>
          <w:cantSplit/>
          <w:trHeight w:val="1134"/>
        </w:trPr>
        <w:tc>
          <w:tcPr>
            <w:tcW w:w="883" w:type="dxa"/>
            <w:vAlign w:val="center"/>
          </w:tcPr>
          <w:p w:rsidR="001979C6" w:rsidRDefault="006E2398">
            <w:pPr>
              <w:jc w:val="center"/>
            </w:pPr>
            <w:r>
              <w:t>Поклони првацима</w:t>
            </w:r>
          </w:p>
        </w:tc>
        <w:tc>
          <w:tcPr>
            <w:tcW w:w="830" w:type="dxa"/>
            <w:vAlign w:val="center"/>
          </w:tcPr>
          <w:p w:rsidR="001979C6" w:rsidRDefault="006E2398">
            <w:pPr>
              <w:ind w:left="113" w:right="113"/>
              <w:jc w:val="center"/>
            </w:pPr>
            <w:r>
              <w:t>август</w:t>
            </w:r>
          </w:p>
        </w:tc>
        <w:tc>
          <w:tcPr>
            <w:tcW w:w="888" w:type="dxa"/>
            <w:vAlign w:val="center"/>
          </w:tcPr>
          <w:p w:rsidR="001979C6" w:rsidRDefault="006E2398">
            <w:pPr>
              <w:jc w:val="center"/>
            </w:pPr>
            <w:r>
              <w:t>учионице</w:t>
            </w:r>
          </w:p>
        </w:tc>
        <w:tc>
          <w:tcPr>
            <w:tcW w:w="1269" w:type="dxa"/>
            <w:vAlign w:val="center"/>
          </w:tcPr>
          <w:p w:rsidR="001979C6" w:rsidRDefault="006E2398">
            <w:pPr>
              <w:jc w:val="center"/>
            </w:pPr>
            <w:r>
              <w:t>Пригодан програм</w:t>
            </w:r>
          </w:p>
        </w:tc>
        <w:tc>
          <w:tcPr>
            <w:tcW w:w="1528" w:type="dxa"/>
            <w:vAlign w:val="center"/>
          </w:tcPr>
          <w:p w:rsidR="001979C6" w:rsidRDefault="006E2398">
            <w:pPr>
              <w:jc w:val="center"/>
            </w:pPr>
            <w:r>
              <w:t>Ђачке торбе и прибор за школу</w:t>
            </w:r>
          </w:p>
        </w:tc>
        <w:tc>
          <w:tcPr>
            <w:tcW w:w="2447" w:type="dxa"/>
            <w:vAlign w:val="center"/>
          </w:tcPr>
          <w:p w:rsidR="001979C6" w:rsidRDefault="006E2398">
            <w:pPr>
              <w:jc w:val="center"/>
            </w:pPr>
            <w:r>
              <w:t>Локална самоуправа,донатори,МНТ</w:t>
            </w:r>
          </w:p>
        </w:tc>
        <w:tc>
          <w:tcPr>
            <w:tcW w:w="1217" w:type="dxa"/>
            <w:vAlign w:val="center"/>
          </w:tcPr>
          <w:p w:rsidR="001979C6" w:rsidRDefault="006E2398">
            <w:pPr>
              <w:jc w:val="center"/>
            </w:pPr>
            <w:r>
              <w:t>директор</w:t>
            </w:r>
          </w:p>
        </w:tc>
      </w:tr>
    </w:tbl>
    <w:p w:rsidR="001979C6" w:rsidRDefault="001979C6">
      <w:pPr>
        <w:spacing w:after="160" w:line="256" w:lineRule="auto"/>
        <w:ind w:left="-900"/>
      </w:pPr>
    </w:p>
    <w:p w:rsidR="001979C6" w:rsidRDefault="001979C6">
      <w:pPr>
        <w:spacing w:after="160" w:line="256" w:lineRule="auto"/>
        <w:ind w:left="-900"/>
      </w:pPr>
    </w:p>
    <w:p w:rsidR="001979C6" w:rsidRDefault="006E2398">
      <w:pPr>
        <w:spacing w:after="160" w:line="256" w:lineRule="auto"/>
        <w:ind w:left="-900"/>
        <w:rPr>
          <w:sz w:val="36"/>
          <w:szCs w:val="36"/>
        </w:rPr>
      </w:pPr>
      <w:r>
        <w:rPr>
          <w:sz w:val="36"/>
          <w:szCs w:val="36"/>
        </w:rPr>
        <w:t xml:space="preserve">                                      </w:t>
      </w:r>
    </w:p>
    <w:p w:rsidR="001979C6" w:rsidRDefault="006E2398">
      <w:pPr>
        <w:spacing w:after="160" w:line="256" w:lineRule="auto"/>
        <w:ind w:left="-900"/>
        <w:jc w:val="center"/>
        <w:rPr>
          <w:sz w:val="36"/>
          <w:szCs w:val="36"/>
        </w:rPr>
      </w:pPr>
      <w:r>
        <w:rPr>
          <w:sz w:val="36"/>
          <w:szCs w:val="36"/>
        </w:rPr>
        <w:t>ТОКОМ ЦЕЛЕ ГОДИНЕ</w:t>
      </w:r>
    </w:p>
    <w:p w:rsidR="001979C6" w:rsidRDefault="001979C6">
      <w:pPr>
        <w:spacing w:after="160" w:line="256" w:lineRule="auto"/>
        <w:ind w:left="-900"/>
        <w:rPr>
          <w:sz w:val="36"/>
          <w:szCs w:val="36"/>
        </w:rPr>
      </w:pPr>
    </w:p>
    <w:tbl>
      <w:tblPr>
        <w:tblStyle w:val="af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1979C6">
        <w:tc>
          <w:tcPr>
            <w:tcW w:w="4788" w:type="dxa"/>
            <w:vAlign w:val="center"/>
          </w:tcPr>
          <w:p w:rsidR="001979C6" w:rsidRDefault="006E2398">
            <w:pPr>
              <w:jc w:val="center"/>
            </w:pPr>
            <w:r>
              <w:t>Учешће у раду Актива директора школа</w:t>
            </w:r>
          </w:p>
        </w:tc>
        <w:tc>
          <w:tcPr>
            <w:tcW w:w="4788" w:type="dxa"/>
            <w:vAlign w:val="center"/>
          </w:tcPr>
          <w:p w:rsidR="001979C6" w:rsidRDefault="006E2398">
            <w:pPr>
              <w:jc w:val="center"/>
            </w:pPr>
            <w:r>
              <w:t>Стручно усавршавање</w:t>
            </w:r>
          </w:p>
        </w:tc>
      </w:tr>
      <w:tr w:rsidR="001979C6">
        <w:tc>
          <w:tcPr>
            <w:tcW w:w="4788" w:type="dxa"/>
            <w:vAlign w:val="center"/>
          </w:tcPr>
          <w:p w:rsidR="001979C6" w:rsidRDefault="006E2398">
            <w:pPr>
              <w:jc w:val="center"/>
            </w:pPr>
            <w:r>
              <w:t>Рад на финансијским пословима</w:t>
            </w:r>
          </w:p>
        </w:tc>
        <w:tc>
          <w:tcPr>
            <w:tcW w:w="4788" w:type="dxa"/>
            <w:vAlign w:val="center"/>
          </w:tcPr>
          <w:p w:rsidR="001979C6" w:rsidRDefault="006E2398">
            <w:pPr>
              <w:jc w:val="center"/>
            </w:pPr>
            <w:r>
              <w:t xml:space="preserve">Учешће у раду Школског парламента </w:t>
            </w:r>
          </w:p>
        </w:tc>
      </w:tr>
      <w:tr w:rsidR="001979C6">
        <w:tc>
          <w:tcPr>
            <w:tcW w:w="4788" w:type="dxa"/>
            <w:vAlign w:val="center"/>
          </w:tcPr>
          <w:p w:rsidR="001979C6" w:rsidRDefault="006E2398">
            <w:pPr>
              <w:jc w:val="center"/>
            </w:pPr>
            <w:r>
              <w:t>Сарадња са Школском управом у Зрењанину</w:t>
            </w:r>
          </w:p>
        </w:tc>
        <w:tc>
          <w:tcPr>
            <w:tcW w:w="4788" w:type="dxa"/>
            <w:vAlign w:val="center"/>
          </w:tcPr>
          <w:p w:rsidR="001979C6" w:rsidRDefault="006E2398">
            <w:pPr>
              <w:jc w:val="center"/>
            </w:pPr>
            <w:r>
              <w:t>Преглед школске документације</w:t>
            </w:r>
          </w:p>
        </w:tc>
      </w:tr>
      <w:tr w:rsidR="001979C6">
        <w:tc>
          <w:tcPr>
            <w:tcW w:w="4788" w:type="dxa"/>
            <w:vAlign w:val="center"/>
          </w:tcPr>
          <w:p w:rsidR="001979C6" w:rsidRDefault="006E2398">
            <w:pPr>
              <w:jc w:val="center"/>
            </w:pPr>
            <w:r>
              <w:t>Сарадња са Црвеним крстом Кикинде и Војводине</w:t>
            </w:r>
          </w:p>
        </w:tc>
        <w:tc>
          <w:tcPr>
            <w:tcW w:w="4788" w:type="dxa"/>
            <w:vAlign w:val="center"/>
          </w:tcPr>
          <w:p w:rsidR="001979C6" w:rsidRDefault="006E2398">
            <w:pPr>
              <w:jc w:val="center"/>
            </w:pPr>
            <w:r>
              <w:t>Посета часовима</w:t>
            </w:r>
          </w:p>
        </w:tc>
      </w:tr>
      <w:tr w:rsidR="001979C6">
        <w:tc>
          <w:tcPr>
            <w:tcW w:w="4788" w:type="dxa"/>
            <w:vAlign w:val="center"/>
          </w:tcPr>
          <w:p w:rsidR="001979C6" w:rsidRDefault="006E2398">
            <w:pPr>
              <w:jc w:val="center"/>
            </w:pPr>
            <w:r>
              <w:t>Сарадња са  локалном заједницом</w:t>
            </w:r>
          </w:p>
        </w:tc>
        <w:tc>
          <w:tcPr>
            <w:tcW w:w="4788" w:type="dxa"/>
            <w:vAlign w:val="center"/>
          </w:tcPr>
          <w:p w:rsidR="001979C6" w:rsidRDefault="006E2398">
            <w:pPr>
              <w:jc w:val="center"/>
            </w:pPr>
            <w:r>
              <w:t>Учешће у раду Савета родитеља</w:t>
            </w:r>
          </w:p>
        </w:tc>
      </w:tr>
      <w:tr w:rsidR="001979C6">
        <w:tc>
          <w:tcPr>
            <w:tcW w:w="4788" w:type="dxa"/>
            <w:vAlign w:val="center"/>
          </w:tcPr>
          <w:p w:rsidR="001979C6" w:rsidRDefault="006E2398">
            <w:pPr>
              <w:jc w:val="center"/>
            </w:pPr>
            <w:r>
              <w:t>Сарадња са  предшколском установом</w:t>
            </w:r>
          </w:p>
        </w:tc>
        <w:tc>
          <w:tcPr>
            <w:tcW w:w="4788" w:type="dxa"/>
            <w:vAlign w:val="center"/>
          </w:tcPr>
          <w:p w:rsidR="001979C6" w:rsidRDefault="006E2398">
            <w:pPr>
              <w:jc w:val="center"/>
            </w:pPr>
            <w:r>
              <w:t>Учешће у раду школских тимова и актива</w:t>
            </w:r>
          </w:p>
        </w:tc>
      </w:tr>
      <w:tr w:rsidR="001979C6">
        <w:tc>
          <w:tcPr>
            <w:tcW w:w="4788" w:type="dxa"/>
            <w:vAlign w:val="center"/>
          </w:tcPr>
          <w:p w:rsidR="001979C6" w:rsidRDefault="006E2398">
            <w:pPr>
              <w:jc w:val="center"/>
            </w:pPr>
            <w:r>
              <w:t>Сарадња са родитељима</w:t>
            </w:r>
          </w:p>
        </w:tc>
        <w:tc>
          <w:tcPr>
            <w:tcW w:w="4788" w:type="dxa"/>
            <w:vAlign w:val="center"/>
          </w:tcPr>
          <w:p w:rsidR="001979C6" w:rsidRDefault="006E2398">
            <w:pPr>
              <w:jc w:val="center"/>
            </w:pPr>
            <w:r>
              <w:t>Учешће у раду Школског одбора</w:t>
            </w:r>
          </w:p>
        </w:tc>
      </w:tr>
      <w:tr w:rsidR="001979C6">
        <w:tc>
          <w:tcPr>
            <w:tcW w:w="4788" w:type="dxa"/>
            <w:vAlign w:val="center"/>
          </w:tcPr>
          <w:p w:rsidR="001979C6" w:rsidRDefault="006E2398">
            <w:pPr>
              <w:jc w:val="center"/>
            </w:pPr>
            <w:r>
              <w:t>Сарадња са културним институцијама града</w:t>
            </w:r>
          </w:p>
          <w:p w:rsidR="001979C6" w:rsidRDefault="006E2398">
            <w:pPr>
              <w:jc w:val="center"/>
            </w:pPr>
            <w:r>
              <w:t>„Стеван Сремац“ и „Турзо Лајош“</w:t>
            </w:r>
          </w:p>
        </w:tc>
        <w:tc>
          <w:tcPr>
            <w:tcW w:w="4788" w:type="dxa"/>
            <w:vAlign w:val="center"/>
          </w:tcPr>
          <w:p w:rsidR="001979C6" w:rsidRDefault="006E2398">
            <w:pPr>
              <w:jc w:val="center"/>
            </w:pPr>
            <w:r>
              <w:t>Сарадња са школама у окружењу</w:t>
            </w:r>
          </w:p>
        </w:tc>
      </w:tr>
    </w:tbl>
    <w:p w:rsidR="001979C6" w:rsidRDefault="001979C6">
      <w:pPr>
        <w:spacing w:after="160" w:line="256" w:lineRule="auto"/>
        <w:ind w:left="-900"/>
        <w:rPr>
          <w:sz w:val="36"/>
          <w:szCs w:val="36"/>
        </w:rPr>
      </w:pPr>
    </w:p>
    <w:p w:rsidR="001979C6" w:rsidRDefault="001979C6">
      <w:pPr>
        <w:spacing w:after="160" w:line="256" w:lineRule="auto"/>
        <w:ind w:left="-900"/>
      </w:pPr>
    </w:p>
    <w:p w:rsidR="001979C6" w:rsidRDefault="006E2398">
      <w:pPr>
        <w:spacing w:after="160" w:line="256" w:lineRule="auto"/>
      </w:pPr>
      <w:r>
        <w:t xml:space="preserve">                                                                                                                        Директор школе                        </w:t>
      </w:r>
    </w:p>
    <w:p w:rsidR="001979C6" w:rsidRDefault="006E2398">
      <w:pPr>
        <w:spacing w:after="160" w:line="256" w:lineRule="auto"/>
      </w:pPr>
      <w:r>
        <w:t xml:space="preserve">                                                                                                        ______________________________</w:t>
      </w:r>
    </w:p>
    <w:p w:rsidR="001979C6" w:rsidRDefault="006E2398">
      <w:pPr>
        <w:spacing w:after="160" w:line="256" w:lineRule="auto"/>
      </w:pPr>
      <w:r>
        <w:t xml:space="preserve">                                                                                                                       Бранислава Илијин</w:t>
      </w:r>
    </w:p>
    <w:p w:rsidR="001979C6" w:rsidRDefault="001979C6">
      <w:pPr>
        <w:spacing w:after="0" w:line="240" w:lineRule="auto"/>
        <w:jc w:val="center"/>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1979C6">
      <w:pPr>
        <w:spacing w:after="160" w:line="256" w:lineRule="auto"/>
        <w:ind w:left="-900"/>
        <w:rPr>
          <w:rFonts w:ascii="Times New Roman" w:eastAsia="Times New Roman" w:hAnsi="Times New Roman" w:cs="Times New Roman"/>
          <w:b/>
          <w:sz w:val="24"/>
          <w:szCs w:val="24"/>
        </w:rPr>
      </w:pPr>
    </w:p>
    <w:p w:rsidR="001979C6" w:rsidRDefault="006E23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ГОДИШЊЕМ РАДУ</w:t>
      </w:r>
    </w:p>
    <w:p w:rsidR="001979C6" w:rsidRDefault="006E23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стручног сарадника – педагога</w:t>
      </w:r>
    </w:p>
    <w:p w:rsidR="001979C6" w:rsidRDefault="006E23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ОШ „Стеван Сремац“, Сента</w:t>
      </w:r>
    </w:p>
    <w:p w:rsidR="001979C6" w:rsidRDefault="001979C6">
      <w:pPr>
        <w:spacing w:after="0" w:line="240" w:lineRule="auto"/>
        <w:jc w:val="center"/>
        <w:rPr>
          <w:rFonts w:ascii="Times New Roman" w:eastAsia="Times New Roman" w:hAnsi="Times New Roman" w:cs="Times New Roman"/>
        </w:rPr>
      </w:pPr>
    </w:p>
    <w:p w:rsidR="001979C6" w:rsidRDefault="006E239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 2022/23.г. школску годину</w:t>
      </w:r>
    </w:p>
    <w:p w:rsidR="001979C6" w:rsidRDefault="006E2398">
      <w:pPr>
        <w:spacing w:after="0" w:line="240" w:lineRule="auto"/>
        <w:rPr>
          <w:rFonts w:ascii="Times New Roman" w:eastAsia="Times New Roman" w:hAnsi="Times New Roman" w:cs="Times New Roman"/>
        </w:rPr>
      </w:pPr>
      <w:r>
        <w:rPr>
          <w:rFonts w:ascii="Times New Roman" w:eastAsia="Times New Roman" w:hAnsi="Times New Roman" w:cs="Times New Roman"/>
        </w:rPr>
        <w:t>Носилац  реализације:</w:t>
      </w:r>
    </w:p>
    <w:p w:rsidR="001979C6" w:rsidRDefault="006E2398">
      <w:pPr>
        <w:spacing w:after="0" w:line="240" w:lineRule="auto"/>
        <w:rPr>
          <w:rFonts w:ascii="Times New Roman" w:eastAsia="Times New Roman" w:hAnsi="Times New Roman" w:cs="Times New Roman"/>
          <w:b/>
        </w:rPr>
      </w:pPr>
      <w:r>
        <w:rPr>
          <w:rFonts w:ascii="Times New Roman" w:eastAsia="Times New Roman" w:hAnsi="Times New Roman" w:cs="Times New Roman"/>
          <w:b/>
        </w:rPr>
        <w:t>Жофиа Груик, педагог</w:t>
      </w:r>
    </w:p>
    <w:tbl>
      <w:tblPr>
        <w:tblStyle w:val="a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1"/>
        <w:gridCol w:w="7015"/>
      </w:tblGrid>
      <w:tr w:rsidR="001979C6">
        <w:tc>
          <w:tcPr>
            <w:tcW w:w="2561" w:type="dxa"/>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ОБЛАСТИ</w:t>
            </w:r>
          </w:p>
        </w:tc>
        <w:tc>
          <w:tcPr>
            <w:tcW w:w="7015"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АКТИВНОСТИ/ПОСЛОВИ </w:t>
            </w:r>
          </w:p>
          <w:p w:rsidR="001979C6" w:rsidRDefault="001979C6">
            <w:pPr>
              <w:rPr>
                <w:rFonts w:ascii="Times New Roman" w:eastAsia="Times New Roman" w:hAnsi="Times New Roman" w:cs="Times New Roman"/>
                <w:b/>
                <w:sz w:val="24"/>
                <w:szCs w:val="24"/>
              </w:rPr>
            </w:pPr>
          </w:p>
        </w:tc>
      </w:tr>
      <w:tr w:rsidR="001979C6">
        <w:tc>
          <w:tcPr>
            <w:tcW w:w="2561" w:type="dxa"/>
          </w:tcPr>
          <w:p w:rsidR="001979C6" w:rsidRDefault="006E2398">
            <w:pP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ПЛАНИРАЊЕ И ПРОГРАМИРАЊЕ ОБРАЗОВНО-ВАСПИТНОГ РАДА </w:t>
            </w:r>
            <w:r>
              <w:rPr>
                <w:rFonts w:ascii="Times New Roman" w:eastAsia="Times New Roman" w:hAnsi="Times New Roman" w:cs="Times New Roman"/>
                <w:sz w:val="19"/>
                <w:szCs w:val="19"/>
              </w:rPr>
              <w:t xml:space="preserve"> </w:t>
            </w: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tc>
        <w:tc>
          <w:tcPr>
            <w:tcW w:w="7015" w:type="dxa"/>
          </w:tcPr>
          <w:p w:rsidR="001979C6" w:rsidRDefault="001979C6">
            <w:pPr>
              <w:widowControl w:val="0"/>
              <w:spacing w:line="276" w:lineRule="auto"/>
              <w:rPr>
                <w:rFonts w:ascii="Times New Roman" w:eastAsia="Times New Roman" w:hAnsi="Times New Roman" w:cs="Times New Roman"/>
                <w:sz w:val="24"/>
                <w:szCs w:val="24"/>
              </w:rPr>
            </w:pPr>
          </w:p>
          <w:tbl>
            <w:tblPr>
              <w:tblStyle w:val="afa"/>
              <w:tblW w:w="6799"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799"/>
            </w:tblGrid>
            <w:tr w:rsidR="001979C6">
              <w:trPr>
                <w:trHeight w:val="2122"/>
              </w:trPr>
              <w:tc>
                <w:tcPr>
                  <w:tcW w:w="6799" w:type="dxa"/>
                </w:tcPr>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-Учешће у изради ГПРШ за школску 2022/23. годину; </w:t>
                  </w:r>
                </w:p>
                <w:p w:rsidR="001979C6" w:rsidRDefault="006E2398">
                  <w:pPr>
                    <w:rPr>
                      <w:rFonts w:ascii="Times New Roman" w:eastAsia="Times New Roman" w:hAnsi="Times New Roman" w:cs="Times New Roman"/>
                    </w:rPr>
                  </w:pPr>
                  <w:r>
                    <w:rPr>
                      <w:rFonts w:ascii="Times New Roman" w:eastAsia="Times New Roman" w:hAnsi="Times New Roman" w:cs="Times New Roman"/>
                    </w:rPr>
                    <w:t>-Учешће у изради школског извештаја за школску 2022/23. годину;</w:t>
                  </w:r>
                </w:p>
                <w:p w:rsidR="001979C6" w:rsidRDefault="006E2398">
                  <w:pPr>
                    <w:rPr>
                      <w:rFonts w:ascii="Times New Roman" w:eastAsia="Times New Roman" w:hAnsi="Times New Roman" w:cs="Times New Roman"/>
                    </w:rPr>
                  </w:pPr>
                  <w:r>
                    <w:rPr>
                      <w:rFonts w:ascii="Times New Roman" w:eastAsia="Times New Roman" w:hAnsi="Times New Roman" w:cs="Times New Roman"/>
                    </w:rPr>
                    <w:t>-Израда годишњег плана рада педагога за 2022/23.г.;</w:t>
                  </w:r>
                </w:p>
                <w:p w:rsidR="001979C6" w:rsidRDefault="006E2398">
                  <w:pPr>
                    <w:rPr>
                      <w:rFonts w:ascii="Times New Roman" w:eastAsia="Times New Roman" w:hAnsi="Times New Roman" w:cs="Times New Roman"/>
                    </w:rPr>
                  </w:pPr>
                  <w:r>
                    <w:rPr>
                      <w:rFonts w:ascii="Times New Roman" w:eastAsia="Times New Roman" w:hAnsi="Times New Roman" w:cs="Times New Roman"/>
                    </w:rPr>
                    <w:t>-Израда оперативних планова рада педагога;</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изради Плана самовредновања рада школе за школску 2022/23. годину;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Израда Анекса Школског програма за 2022/23.г.; </w:t>
                  </w:r>
                </w:p>
                <w:p w:rsidR="001979C6" w:rsidRDefault="006E2398">
                  <w:pPr>
                    <w:rPr>
                      <w:rFonts w:ascii="Times New Roman" w:eastAsia="Times New Roman" w:hAnsi="Times New Roman" w:cs="Times New Roman"/>
                    </w:rPr>
                  </w:pPr>
                  <w:r>
                    <w:rPr>
                      <w:rFonts w:ascii="Times New Roman" w:eastAsia="Times New Roman" w:hAnsi="Times New Roman" w:cs="Times New Roman"/>
                    </w:rPr>
                    <w:t>-Израда новог Школаског програма за следећи циклус;</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Израда плана и програма рада Тима за професионални развој за школску 2022/23. годину;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изради Плана рада Тима за инклузивно образовање за школску 2022/23. годину;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Планирање и програмирање личног стручног усавршавања за школску 2022/23. годину; </w:t>
                  </w:r>
                </w:p>
                <w:p w:rsidR="001979C6" w:rsidRDefault="006E2398">
                  <w:pPr>
                    <w:rPr>
                      <w:rFonts w:ascii="Times New Roman" w:eastAsia="Times New Roman" w:hAnsi="Times New Roman" w:cs="Times New Roman"/>
                    </w:rPr>
                  </w:pPr>
                  <w:r>
                    <w:rPr>
                      <w:rFonts w:ascii="Times New Roman" w:eastAsia="Times New Roman" w:hAnsi="Times New Roman" w:cs="Times New Roman"/>
                    </w:rPr>
                    <w:t>-Учешће у избору уџбеника;</w:t>
                  </w:r>
                </w:p>
                <w:p w:rsidR="001979C6" w:rsidRDefault="006E2398">
                  <w:pPr>
                    <w:rPr>
                      <w:rFonts w:ascii="Times New Roman" w:eastAsia="Times New Roman" w:hAnsi="Times New Roman" w:cs="Times New Roman"/>
                    </w:rPr>
                  </w:pPr>
                  <w:r>
                    <w:rPr>
                      <w:rFonts w:ascii="Times New Roman" w:eastAsia="Times New Roman" w:hAnsi="Times New Roman" w:cs="Times New Roman"/>
                    </w:rPr>
                    <w:t>-Учешће у припремању документације за екстерну контролу и у изради акционог плана;</w:t>
                  </w:r>
                </w:p>
                <w:p w:rsidR="001979C6" w:rsidRDefault="006E2398">
                  <w:pPr>
                    <w:rPr>
                      <w:rFonts w:ascii="Times New Roman" w:eastAsia="Times New Roman" w:hAnsi="Times New Roman" w:cs="Times New Roman"/>
                    </w:rPr>
                  </w:pPr>
                  <w:r>
                    <w:rPr>
                      <w:rFonts w:ascii="Times New Roman" w:eastAsia="Times New Roman" w:hAnsi="Times New Roman" w:cs="Times New Roman"/>
                    </w:rPr>
                    <w:t>- Учешће у изради педагошких  и ученичких досјеа, ИОП-а и индивидуализација (као члан тимова за додатну подршку у одељењима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-Учешће у раду Тима за обезбеђивање квалитета и развоја установе;</w:t>
                  </w:r>
                </w:p>
                <w:p w:rsidR="001979C6" w:rsidRDefault="006E2398">
                  <w:pPr>
                    <w:rPr>
                      <w:rFonts w:ascii="Times New Roman" w:eastAsia="Times New Roman" w:hAnsi="Times New Roman" w:cs="Times New Roman"/>
                    </w:rPr>
                  </w:pPr>
                  <w:r>
                    <w:rPr>
                      <w:rFonts w:ascii="Times New Roman" w:eastAsia="Times New Roman" w:hAnsi="Times New Roman" w:cs="Times New Roman"/>
                    </w:rPr>
                    <w:t>-Учешће у раду Тима за заштиту од дискриминације насиља, злостављања и занемаривања;</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и слање Захтева за процену Интерресорној комисији Сента;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ревизији ИОП-а;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Снимање структуре ученика, учешће у распореду понављача и новоуписаних ученика по одељењима и установљавање евиденције;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попуњавању статистичких образаца  за потребе републичких, покрајинских и општинских институција и организација; </w:t>
                  </w:r>
                </w:p>
                <w:p w:rsidR="001979C6" w:rsidRDefault="001979C6">
                  <w:pPr>
                    <w:rPr>
                      <w:rFonts w:ascii="Times New Roman" w:eastAsia="Times New Roman" w:hAnsi="Times New Roman" w:cs="Times New Roman"/>
                      <w:sz w:val="19"/>
                      <w:szCs w:val="19"/>
                    </w:rPr>
                  </w:pPr>
                </w:p>
              </w:tc>
            </w:tr>
          </w:tbl>
          <w:p w:rsidR="001979C6" w:rsidRDefault="001979C6">
            <w:pPr>
              <w:rPr>
                <w:rFonts w:ascii="Times New Roman" w:eastAsia="Times New Roman" w:hAnsi="Times New Roman" w:cs="Times New Roman"/>
                <w:sz w:val="24"/>
                <w:szCs w:val="24"/>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t xml:space="preserve">ПРАЋЕЊЕ И ВРЕДНОВАЊЕ ОБРАЗОВНО-ВАСПИТНОГ РАДА </w:t>
            </w: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tc>
        <w:tc>
          <w:tcPr>
            <w:tcW w:w="7015" w:type="dxa"/>
          </w:tcPr>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извештаја о сопственом раду  школске 2022/23. године;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извештаја о раду Тима за професионални развој за прво полугодиште школске 2022/23.г као и за крај школске године;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извештаја о личном стручном усавршавању за прво </w:t>
            </w:r>
            <w:r>
              <w:rPr>
                <w:rFonts w:ascii="Times New Roman" w:eastAsia="Times New Roman" w:hAnsi="Times New Roman" w:cs="Times New Roman"/>
              </w:rPr>
              <w:lastRenderedPageBreak/>
              <w:t xml:space="preserve">полугодиште школске 2022/23.г., као и за крај школске године;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Праћење реализације наставних планова и програма, успеха и владања ученика на класификационим периодима;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упитника за наставнике, ученике и родитеље, ради вредновања рада школе;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Праћење ефеката примене ИОП-а и мера индивидуализације код ученика којима је потребна додатна подршка (индивидуалним радом са ученицима, разговором са наставницима и ученичким родитељима);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изради извештаја о раду Тима за професионални развој </w:t>
            </w:r>
          </w:p>
          <w:p w:rsidR="001979C6" w:rsidRDefault="006E2398">
            <w:pPr>
              <w:rPr>
                <w:rFonts w:ascii="Times New Roman" w:eastAsia="Times New Roman" w:hAnsi="Times New Roman" w:cs="Times New Roman"/>
              </w:rPr>
            </w:pPr>
            <w:r>
              <w:rPr>
                <w:rFonts w:ascii="Times New Roman" w:eastAsia="Times New Roman" w:hAnsi="Times New Roman" w:cs="Times New Roman"/>
              </w:rPr>
              <w:t>-Учешће у изради годишњег извештаја,</w:t>
            </w:r>
          </w:p>
          <w:p w:rsidR="001979C6" w:rsidRDefault="006E2398">
            <w:pPr>
              <w:rPr>
                <w:rFonts w:ascii="Times New Roman" w:eastAsia="Times New Roman" w:hAnsi="Times New Roman" w:cs="Times New Roman"/>
              </w:rPr>
            </w:pPr>
            <w:r>
              <w:rPr>
                <w:rFonts w:ascii="Times New Roman" w:eastAsia="Times New Roman" w:hAnsi="Times New Roman" w:cs="Times New Roman"/>
              </w:rPr>
              <w:t>- Праћење безбедносне ситуације у школи, учешће у интервенцијама, васпитном и појачаном васпитном раду.</w:t>
            </w:r>
          </w:p>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lastRenderedPageBreak/>
              <w:t xml:space="preserve">РАД СА НАСТАВНИЦИМА </w:t>
            </w: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tc>
        <w:tc>
          <w:tcPr>
            <w:tcW w:w="7015" w:type="dxa"/>
          </w:tcPr>
          <w:p w:rsidR="001979C6" w:rsidRDefault="001979C6">
            <w:pPr>
              <w:rPr>
                <w:rFonts w:ascii="Times New Roman" w:eastAsia="Times New Roman" w:hAnsi="Times New Roman" w:cs="Times New Roman"/>
              </w:rPr>
            </w:pPr>
          </w:p>
          <w:tbl>
            <w:tblPr>
              <w:tblStyle w:val="afb"/>
              <w:tblW w:w="6799"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799"/>
            </w:tblGrid>
            <w:tr w:rsidR="001979C6">
              <w:trPr>
                <w:trHeight w:val="2443"/>
              </w:trPr>
              <w:tc>
                <w:tcPr>
                  <w:tcW w:w="679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-Упознавање чланова одељењских већа петог разреда са ученицима који су код учитеља радили по инклузији;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--Упознавање чланова одељењских већа петог разреда са ученицима;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-Упознавање учитеља првих разреда са структуром ученика и неким статистичким подацима везаним за њих, запажањима са тестирања зрелости;</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наставницима у изради педагошких профила, ИОП-а и мера индивидуализације за ученике којима је потребна додатна подршка у образовању;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наставницима у реализацији ИОП-а и мера индивидуализације;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наставницима у писању евалуација о спроведеним мерама индивидуализације и ИОП-има;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одељењским старешинама у припремању педагошке документације и у изради планова и програма рада одељењског старешине;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наставницима и учитељима у решавању конфликтних ситуација на часовима, одморима, око ПВР-а; </w:t>
                  </w:r>
                </w:p>
                <w:p w:rsidR="001979C6" w:rsidRDefault="006E2398">
                  <w:pPr>
                    <w:rPr>
                      <w:rFonts w:ascii="Times New Roman" w:eastAsia="Times New Roman" w:hAnsi="Times New Roman" w:cs="Times New Roman"/>
                    </w:rPr>
                  </w:pPr>
                  <w:r>
                    <w:rPr>
                      <w:rFonts w:ascii="Times New Roman" w:eastAsia="Times New Roman" w:hAnsi="Times New Roman" w:cs="Times New Roman"/>
                    </w:rPr>
                    <w:t>-Помоћ наставницима и учитељима у изради ПВР-а.</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Консултативно- саветодавни рад са појединим наставницима у вези са оцењивањем ученика, напредовањем, понашањем и др.;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одељењским старешинама у реализацији појединих тема за ЧОС-ове;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Помоћ одељенским старешинама у спровођењу радионица ПО (према пројекту ГИЗ БОСС)  у 7. и 8. разреду и за смањење насилничког понашања у разреду;</w:t>
                  </w:r>
                </w:p>
                <w:p w:rsidR="001979C6" w:rsidRDefault="006E2398">
                  <w:pPr>
                    <w:rPr>
                      <w:rFonts w:ascii="Times New Roman" w:eastAsia="Times New Roman" w:hAnsi="Times New Roman" w:cs="Times New Roman"/>
                    </w:rPr>
                  </w:pPr>
                  <w:r>
                    <w:rPr>
                      <w:rFonts w:ascii="Times New Roman" w:eastAsia="Times New Roman" w:hAnsi="Times New Roman" w:cs="Times New Roman"/>
                    </w:rPr>
                    <w:t>-Рад и свакодневна комуникација са учитељицама продуженог боравка.</w:t>
                  </w:r>
                </w:p>
              </w:tc>
            </w:tr>
          </w:tbl>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b/>
              </w:rPr>
            </w:pPr>
            <w:r>
              <w:rPr>
                <w:rFonts w:ascii="Times New Roman" w:eastAsia="Times New Roman" w:hAnsi="Times New Roman" w:cs="Times New Roman"/>
                <w:b/>
              </w:rPr>
              <w:t>РАД СА УЧЕНИЦИМА</w:t>
            </w: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tc>
        <w:tc>
          <w:tcPr>
            <w:tcW w:w="70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Индивидуални саветодавни рад са ученицима који имају проблема у праћењу наставе и савладавању градива, породичних проблема, проблема у  социјализацији и вршњачкој групи, на иницијативу самих ученика, родитеља ученика, одељењских старешина или наставника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Групни саветодавни рад и рад у паровима са ученицима који имају проблема у понашању, породичних проблема, проблема у социјализацији и вршњачкој групи, на иницијативу самих ученика, родитеља ученика, одељењских старешина или наставника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Рад са ученицима (у паровима, малој групи или на нивоу одељења) на решавању конфликтних ситуација и ситуација насиља.</w:t>
            </w:r>
          </w:p>
          <w:p w:rsidR="001979C6" w:rsidRDefault="006E2398">
            <w:pPr>
              <w:rPr>
                <w:rFonts w:ascii="Times New Roman" w:eastAsia="Times New Roman" w:hAnsi="Times New Roman" w:cs="Times New Roman"/>
              </w:rPr>
            </w:pPr>
            <w:r>
              <w:rPr>
                <w:rFonts w:ascii="Times New Roman" w:eastAsia="Times New Roman" w:hAnsi="Times New Roman" w:cs="Times New Roman"/>
              </w:rPr>
              <w:t>- Анкетирање ученика осмог разреда на ЧОС-овима Анкетом професионалне усмерености;</w:t>
            </w:r>
          </w:p>
          <w:p w:rsidR="001979C6" w:rsidRDefault="006E2398">
            <w:pPr>
              <w:rPr>
                <w:rFonts w:ascii="Times New Roman" w:eastAsia="Times New Roman" w:hAnsi="Times New Roman" w:cs="Times New Roman"/>
              </w:rPr>
            </w:pPr>
            <w:r>
              <w:rPr>
                <w:rFonts w:ascii="Times New Roman" w:eastAsia="Times New Roman" w:hAnsi="Times New Roman" w:cs="Times New Roman"/>
              </w:rPr>
              <w:t>- Професионално информисање ученика 8.разреда („Фактори избора занимања”, „Средње школе и њихове врсте”, „Критеријуми уписа у средње школе и завршни испит”, „ Листа жеља“,„Подручја запошљавања, захтеви и контраиндикације у појединим занимањима”)  у одељењима осмог разреда везано за професионалну оријентацију;</w:t>
            </w:r>
          </w:p>
          <w:p w:rsidR="001979C6" w:rsidRDefault="006E2398">
            <w:pPr>
              <w:rPr>
                <w:rFonts w:ascii="Times New Roman" w:eastAsia="Times New Roman" w:hAnsi="Times New Roman" w:cs="Times New Roman"/>
              </w:rPr>
            </w:pPr>
            <w:r>
              <w:rPr>
                <w:rFonts w:ascii="Times New Roman" w:eastAsia="Times New Roman" w:hAnsi="Times New Roman" w:cs="Times New Roman"/>
              </w:rPr>
              <w:t>- Тестирање ученика 8.разреда Тестом професионалних интересовања ТПИ ;</w:t>
            </w:r>
          </w:p>
          <w:p w:rsidR="001979C6" w:rsidRDefault="006E2398">
            <w:pPr>
              <w:rPr>
                <w:rFonts w:ascii="Times New Roman" w:eastAsia="Times New Roman" w:hAnsi="Times New Roman" w:cs="Times New Roman"/>
              </w:rPr>
            </w:pPr>
            <w:r>
              <w:rPr>
                <w:rFonts w:ascii="Times New Roman" w:eastAsia="Times New Roman" w:hAnsi="Times New Roman" w:cs="Times New Roman"/>
              </w:rPr>
              <w:t>- Индивидуално професионално саветовање</w:t>
            </w:r>
          </w:p>
          <w:p w:rsidR="001979C6" w:rsidRDefault="006E2398">
            <w:pPr>
              <w:rPr>
                <w:rFonts w:ascii="Times New Roman" w:eastAsia="Times New Roman" w:hAnsi="Times New Roman" w:cs="Times New Roman"/>
              </w:rPr>
            </w:pPr>
            <w:r>
              <w:rPr>
                <w:rFonts w:ascii="Times New Roman" w:eastAsia="Times New Roman" w:hAnsi="Times New Roman" w:cs="Times New Roman"/>
              </w:rPr>
              <w:t>- Учешће у припреми и реализацији процеса уписа ученика осмог разреда у средње школе;</w:t>
            </w:r>
          </w:p>
          <w:p w:rsidR="001979C6" w:rsidRDefault="006E2398">
            <w:pPr>
              <w:rPr>
                <w:rFonts w:ascii="Times New Roman" w:eastAsia="Times New Roman" w:hAnsi="Times New Roman" w:cs="Times New Roman"/>
              </w:rPr>
            </w:pPr>
            <w:r>
              <w:rPr>
                <w:rFonts w:ascii="Times New Roman" w:eastAsia="Times New Roman" w:hAnsi="Times New Roman" w:cs="Times New Roman"/>
              </w:rPr>
              <w:t>- Помоћ родитељима ученика са здравственим сметњама у остваривању права на помоћ Комисије за упис деце са сметњама у развоју у средње школе;</w:t>
            </w:r>
          </w:p>
          <w:p w:rsidR="001979C6" w:rsidRDefault="006E2398">
            <w:pPr>
              <w:rPr>
                <w:rFonts w:ascii="Times New Roman" w:eastAsia="Times New Roman" w:hAnsi="Times New Roman" w:cs="Times New Roman"/>
              </w:rPr>
            </w:pPr>
            <w:r>
              <w:rPr>
                <w:rFonts w:ascii="Times New Roman" w:eastAsia="Times New Roman" w:hAnsi="Times New Roman" w:cs="Times New Roman"/>
              </w:rPr>
              <w:lastRenderedPageBreak/>
              <w:t>- Тестирање деце пред полазак у први разред тестом  ТИП-1и ТЗШ (28 предшколац) у априлу и мају 2023.г.;</w:t>
            </w:r>
          </w:p>
          <w:p w:rsidR="001979C6" w:rsidRDefault="006E2398">
            <w:pPr>
              <w:rPr>
                <w:rFonts w:ascii="Times New Roman" w:eastAsia="Times New Roman" w:hAnsi="Times New Roman" w:cs="Times New Roman"/>
              </w:rPr>
            </w:pPr>
            <w:r>
              <w:rPr>
                <w:rFonts w:ascii="Times New Roman" w:eastAsia="Times New Roman" w:hAnsi="Times New Roman" w:cs="Times New Roman"/>
              </w:rPr>
              <w:t>- Учешће у васпитно-дисциплинским поступцима и саветодавно-инструктивни разговори са ученицима који су извршили теже повреде обавеза ученика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-Радионице за ученике 7.разреда са циљем смањење насилничког понашања у разредима. </w:t>
            </w:r>
          </w:p>
          <w:p w:rsidR="001979C6" w:rsidRDefault="001979C6">
            <w:pPr>
              <w:rPr>
                <w:rFonts w:ascii="Times New Roman" w:eastAsia="Times New Roman" w:hAnsi="Times New Roman" w:cs="Times New Roman"/>
              </w:rPr>
            </w:pPr>
          </w:p>
          <w:tbl>
            <w:tblPr>
              <w:tblStyle w:val="afc"/>
              <w:tblW w:w="25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50"/>
            </w:tblGrid>
            <w:tr w:rsidR="001979C6">
              <w:trPr>
                <w:trHeight w:val="820"/>
              </w:trPr>
              <w:tc>
                <w:tcPr>
                  <w:tcW w:w="250" w:type="dxa"/>
                </w:tcPr>
                <w:p w:rsidR="001979C6" w:rsidRDefault="001979C6">
                  <w:pPr>
                    <w:rPr>
                      <w:rFonts w:ascii="Times New Roman" w:eastAsia="Times New Roman" w:hAnsi="Times New Roman" w:cs="Times New Roman"/>
                    </w:rPr>
                  </w:pPr>
                </w:p>
              </w:tc>
            </w:tr>
          </w:tbl>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lastRenderedPageBreak/>
              <w:t xml:space="preserve">РАД СА РОДИТЕЉИМА И СТАРАТЕЉИМА УЧЕНИКА </w:t>
            </w: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tc>
        <w:tc>
          <w:tcPr>
            <w:tcW w:w="7015" w:type="dxa"/>
          </w:tcPr>
          <w:p w:rsidR="001979C6" w:rsidRDefault="001979C6">
            <w:pPr>
              <w:widowControl w:val="0"/>
              <w:spacing w:line="276" w:lineRule="auto"/>
              <w:rPr>
                <w:rFonts w:ascii="Times New Roman" w:eastAsia="Times New Roman" w:hAnsi="Times New Roman" w:cs="Times New Roman"/>
              </w:rPr>
            </w:pPr>
          </w:p>
          <w:tbl>
            <w:tblPr>
              <w:tblStyle w:val="afd"/>
              <w:tblW w:w="6799"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799"/>
            </w:tblGrid>
            <w:tr w:rsidR="001979C6">
              <w:trPr>
                <w:trHeight w:val="1422"/>
              </w:trPr>
              <w:tc>
                <w:tcPr>
                  <w:tcW w:w="6799" w:type="dxa"/>
                </w:tcPr>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-Индивидуални саветодавни рад ( у сарадњи са учитељицама и наставницима) са родитељима деце која показују сметње у праћењу наставе и савладавању наставних програма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Индивидуални консултативно-инструктивни рад са родитељима деце којој је потребна додатна подршка у образовању и васпитању, сачињавање и упућивање Захтева за процену или ревизију интерресорној комисији, сачињавање ИОП-а и договор о реализацији; по потреби, упућивање родитеља на специјализоване институције ради стручне помоћи детету и породици) – обављено 10 разговора, упућено 2 нова захтева Интерресорној комисији  за ИОП 2 код уписа у први разред;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Индивудуални информативно-саветодавни рад са родитељима везано за развојне и проблеме породичних и вршњачких односа, негативне промене у понашању детета – обављено 12 разговора;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Индивидуални консултативно-инструктивни рад са родитељима деце која су значајније изостајала са наставе;</w:t>
                  </w:r>
                </w:p>
                <w:p w:rsidR="001979C6" w:rsidRDefault="006E2398">
                  <w:pPr>
                    <w:rPr>
                      <w:rFonts w:ascii="Times New Roman" w:eastAsia="Times New Roman" w:hAnsi="Times New Roman" w:cs="Times New Roman"/>
                    </w:rPr>
                  </w:pPr>
                  <w:r>
                    <w:rPr>
                      <w:rFonts w:ascii="Times New Roman" w:eastAsia="Times New Roman" w:hAnsi="Times New Roman" w:cs="Times New Roman"/>
                    </w:rPr>
                    <w:t>- Индивидуално информисање родитеља о тестирању зрелости за полазак у школу њихове деце;</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Анкетирање родитеља/ старатеља/  пред полазак деце у 1. разред (упитник за родитеље)- 21 анкетa; </w:t>
                  </w:r>
                </w:p>
                <w:p w:rsidR="001979C6" w:rsidRDefault="001979C6">
                  <w:pPr>
                    <w:rPr>
                      <w:rFonts w:ascii="Times New Roman" w:eastAsia="Times New Roman" w:hAnsi="Times New Roman" w:cs="Times New Roman"/>
                    </w:rPr>
                  </w:pPr>
                </w:p>
              </w:tc>
            </w:tr>
          </w:tbl>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t xml:space="preserve">РАД СА ДИРЕКТОРОМ, СТРУЧНИМ САРАДНИЦИМА </w:t>
            </w: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tc>
        <w:tc>
          <w:tcPr>
            <w:tcW w:w="7015" w:type="dxa"/>
          </w:tcPr>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Сарадња са директором школе је свакодневна, у виду информативних разговора, консултација- дискусија и договора о начину решавања појединих проблема, планирања реализације различитих заједничких активности и акција, креирања планова и програма рада појединих сегмената живота и рада школе, стручних тела  и тимова у школи, као и конкретног заједничког рада, реализације појединих активности (разговора са ученицима, родитељима, наставницима, презентација појединих садржаја на седницама Наставничког и одељењских већа и др.);      </w:t>
            </w:r>
          </w:p>
          <w:p w:rsidR="001979C6" w:rsidRDefault="006E2398">
            <w:pPr>
              <w:rPr>
                <w:rFonts w:ascii="Times New Roman" w:eastAsia="Times New Roman" w:hAnsi="Times New Roman" w:cs="Times New Roman"/>
              </w:rPr>
            </w:pPr>
            <w:r>
              <w:rPr>
                <w:rFonts w:ascii="Times New Roman" w:eastAsia="Times New Roman" w:hAnsi="Times New Roman" w:cs="Times New Roman"/>
              </w:rPr>
              <w:t>- Сарадња са психологом школе је свакодневна, у виду размене информација, консултација- дискусија и договора о начину решавања појединих проблема; спровођења мини- истраживања; праћења појединих ученика и група ученика; планирања реализације различитих заједничких активности, као и конкретног заједничког рада, тј. реализације појединих активности (разговора са ученицима, родитељима, наставницима, истраживачко- аналитичког рада, посета часовима наставе, презентација појединих садржаја члановима Наставничког већ и др.;</w:t>
            </w:r>
          </w:p>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t xml:space="preserve">РАД У СТРУЧНИМ ОРГАНИМА И ТИМОВИМА </w:t>
            </w: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tc>
        <w:tc>
          <w:tcPr>
            <w:tcW w:w="70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-Учешће на седницама одељењских већа на 4 класификациона периода ради обједињавања података о напредовању и владању ученика и давања мишљења о појединим ученицима и појавама (8 седница) и на ванредним седницама одељењских већа појединих одељења везано за одређене проблеме;</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на свакој седници Наставничког и одељенског већа;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Учешће на седницама Педагошког колегијума;</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раду више тимова;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Руковођење у раду тима „Професионални развој“</w:t>
            </w:r>
          </w:p>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t xml:space="preserve">САРАДЊА СА НАДЛЕЖНИМ </w:t>
            </w:r>
            <w:r>
              <w:rPr>
                <w:rFonts w:ascii="Times New Roman" w:eastAsia="Times New Roman" w:hAnsi="Times New Roman" w:cs="Times New Roman"/>
                <w:b/>
              </w:rPr>
              <w:lastRenderedPageBreak/>
              <w:t xml:space="preserve">УСТАНОВАМА, ОРГАНИЗАЦИЈАМА, УДРУЖЕЊИМА И ЈЕДИНИЦОМ ЛОКАЛНЕ САМОУПРАВЕ </w:t>
            </w:r>
          </w:p>
          <w:p w:rsidR="001979C6" w:rsidRDefault="001979C6">
            <w:pPr>
              <w:rPr>
                <w:rFonts w:ascii="Times New Roman" w:eastAsia="Times New Roman" w:hAnsi="Times New Roman" w:cs="Times New Roman"/>
              </w:rPr>
            </w:pPr>
          </w:p>
        </w:tc>
        <w:tc>
          <w:tcPr>
            <w:tcW w:w="70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lastRenderedPageBreak/>
              <w:t xml:space="preserve">Педагог је на реализацији појединих делова свог програма рада и школских акција и активности остварила сарадњу са следећим институцијама, </w:t>
            </w:r>
            <w:r>
              <w:rPr>
                <w:rFonts w:ascii="Times New Roman" w:eastAsia="Times New Roman" w:hAnsi="Times New Roman" w:cs="Times New Roman"/>
              </w:rPr>
              <w:lastRenderedPageBreak/>
              <w:t xml:space="preserve">организацијама и појединцима: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-Директор школе,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Школски психолог,</w:t>
            </w:r>
          </w:p>
          <w:p w:rsidR="001979C6" w:rsidRDefault="006E2398">
            <w:pPr>
              <w:rPr>
                <w:rFonts w:ascii="Times New Roman" w:eastAsia="Times New Roman" w:hAnsi="Times New Roman" w:cs="Times New Roman"/>
              </w:rPr>
            </w:pPr>
            <w:r>
              <w:rPr>
                <w:rFonts w:ascii="Times New Roman" w:eastAsia="Times New Roman" w:hAnsi="Times New Roman" w:cs="Times New Roman"/>
              </w:rPr>
              <w:t>-Школски психолог и педагог из ОШ“Петефи Шандор,“</w:t>
            </w:r>
          </w:p>
          <w:p w:rsidR="001979C6" w:rsidRDefault="006E2398">
            <w:pPr>
              <w:rPr>
                <w:rFonts w:ascii="Times New Roman" w:eastAsia="Times New Roman" w:hAnsi="Times New Roman" w:cs="Times New Roman"/>
              </w:rPr>
            </w:pPr>
            <w:r>
              <w:rPr>
                <w:rFonts w:ascii="Times New Roman" w:eastAsia="Times New Roman" w:hAnsi="Times New Roman" w:cs="Times New Roman"/>
              </w:rPr>
              <w:t>-Школси психолог из ОШ“Турзо Лајош,“</w:t>
            </w:r>
          </w:p>
          <w:p w:rsidR="001979C6" w:rsidRDefault="006E2398">
            <w:pPr>
              <w:rPr>
                <w:rFonts w:ascii="Times New Roman" w:eastAsia="Times New Roman" w:hAnsi="Times New Roman" w:cs="Times New Roman"/>
              </w:rPr>
            </w:pPr>
            <w:r>
              <w:rPr>
                <w:rFonts w:ascii="Times New Roman" w:eastAsia="Times New Roman" w:hAnsi="Times New Roman" w:cs="Times New Roman"/>
              </w:rPr>
              <w:t>-Школски психолог и педагог из Гимназије за талентоване ученике „Бољаи,“</w:t>
            </w:r>
          </w:p>
          <w:p w:rsidR="001979C6" w:rsidRDefault="006E2398">
            <w:pPr>
              <w:rPr>
                <w:rFonts w:ascii="Times New Roman" w:eastAsia="Times New Roman" w:hAnsi="Times New Roman" w:cs="Times New Roman"/>
              </w:rPr>
            </w:pPr>
            <w:r>
              <w:rPr>
                <w:rFonts w:ascii="Times New Roman" w:eastAsia="Times New Roman" w:hAnsi="Times New Roman" w:cs="Times New Roman"/>
              </w:rPr>
              <w:t>- Секретар школе,</w:t>
            </w:r>
          </w:p>
          <w:p w:rsidR="001979C6" w:rsidRDefault="006E2398">
            <w:pPr>
              <w:rPr>
                <w:rFonts w:ascii="Times New Roman" w:eastAsia="Times New Roman" w:hAnsi="Times New Roman" w:cs="Times New Roman"/>
              </w:rPr>
            </w:pPr>
            <w:r>
              <w:rPr>
                <w:rFonts w:ascii="Times New Roman" w:eastAsia="Times New Roman" w:hAnsi="Times New Roman" w:cs="Times New Roman"/>
              </w:rPr>
              <w:t>- Стручни сарадник-библиотекар,</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Наставници разредне и предметне наставе,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Одељенске старешине,</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Интерресорна комисија Сенте за процену потреба за додатном подршком ученицима,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Дечји диспанзер, </w:t>
            </w:r>
          </w:p>
          <w:p w:rsidR="001979C6" w:rsidRDefault="006E2398">
            <w:pPr>
              <w:rPr>
                <w:rFonts w:ascii="Times New Roman" w:eastAsia="Times New Roman" w:hAnsi="Times New Roman" w:cs="Times New Roman"/>
              </w:rPr>
            </w:pPr>
            <w:r>
              <w:rPr>
                <w:rFonts w:ascii="Times New Roman" w:eastAsia="Times New Roman" w:hAnsi="Times New Roman" w:cs="Times New Roman"/>
              </w:rPr>
              <w:t>- Основне школе Сенте,</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-Средње школе Сенте,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Предшколска установа Сента,</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Центар за социјални рад Сента,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Школска управа Зрењанин,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Центар за стручно усавршавање Кикинда и Кањижа; </w:t>
            </w:r>
          </w:p>
          <w:p w:rsidR="001979C6" w:rsidRDefault="001979C6">
            <w:pPr>
              <w:rPr>
                <w:rFonts w:ascii="Times New Roman" w:eastAsia="Times New Roman" w:hAnsi="Times New Roman" w:cs="Times New Roman"/>
              </w:rPr>
            </w:pPr>
          </w:p>
        </w:tc>
      </w:tr>
      <w:tr w:rsidR="001979C6">
        <w:tc>
          <w:tcPr>
            <w:tcW w:w="2561" w:type="dxa"/>
          </w:tcPr>
          <w:p w:rsidR="001979C6" w:rsidRDefault="001979C6">
            <w:pPr>
              <w:widowControl w:val="0"/>
              <w:spacing w:line="276" w:lineRule="auto"/>
              <w:rPr>
                <w:rFonts w:ascii="Times New Roman" w:eastAsia="Times New Roman" w:hAnsi="Times New Roman" w:cs="Times New Roman"/>
              </w:rPr>
            </w:pPr>
          </w:p>
          <w:tbl>
            <w:tblPr>
              <w:tblStyle w:val="afe"/>
              <w:tblW w:w="234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345"/>
            </w:tblGrid>
            <w:tr w:rsidR="001979C6">
              <w:trPr>
                <w:trHeight w:val="307"/>
              </w:trPr>
              <w:tc>
                <w:tcPr>
                  <w:tcW w:w="2345"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t>ВОЂЕЊЕ ДОКУМЕНТАЦИЈЕ, ПРИПРЕМА ЗА РАД И СТРУЧНО УСАВРШАВАЊЕ</w:t>
                  </w:r>
                </w:p>
              </w:tc>
            </w:tr>
          </w:tbl>
          <w:p w:rsidR="001979C6" w:rsidRDefault="001979C6">
            <w:pPr>
              <w:rPr>
                <w:rFonts w:ascii="Times New Roman" w:eastAsia="Times New Roman" w:hAnsi="Times New Roman" w:cs="Times New Roman"/>
                <w:b/>
              </w:rPr>
            </w:pPr>
          </w:p>
        </w:tc>
        <w:tc>
          <w:tcPr>
            <w:tcW w:w="70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-Вођење ученичких досијеа;</w:t>
            </w:r>
          </w:p>
          <w:p w:rsidR="001979C6" w:rsidRDefault="006E2398">
            <w:pPr>
              <w:rPr>
                <w:rFonts w:ascii="Times New Roman" w:eastAsia="Times New Roman" w:hAnsi="Times New Roman" w:cs="Times New Roman"/>
              </w:rPr>
            </w:pPr>
            <w:r>
              <w:rPr>
                <w:rFonts w:ascii="Times New Roman" w:eastAsia="Times New Roman" w:hAnsi="Times New Roman" w:cs="Times New Roman"/>
              </w:rPr>
              <w:t>- Вођење портфолија одељења;</w:t>
            </w:r>
          </w:p>
          <w:p w:rsidR="001979C6" w:rsidRDefault="006E2398">
            <w:pPr>
              <w:rPr>
                <w:rFonts w:ascii="Times New Roman" w:eastAsia="Times New Roman" w:hAnsi="Times New Roman" w:cs="Times New Roman"/>
              </w:rPr>
            </w:pPr>
            <w:r>
              <w:rPr>
                <w:rFonts w:ascii="Times New Roman" w:eastAsia="Times New Roman" w:hAnsi="Times New Roman" w:cs="Times New Roman"/>
              </w:rPr>
              <w:t>- Вођење Дневника рада;</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Бележење случајева конфликата и активности везаних за њихово решавање;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Вођење документације појединачних разговора;</w:t>
            </w:r>
          </w:p>
          <w:p w:rsidR="001979C6" w:rsidRDefault="006E2398">
            <w:pPr>
              <w:rPr>
                <w:rFonts w:ascii="Times New Roman" w:eastAsia="Times New Roman" w:hAnsi="Times New Roman" w:cs="Times New Roman"/>
              </w:rPr>
            </w:pPr>
            <w:r>
              <w:rPr>
                <w:rFonts w:ascii="Times New Roman" w:eastAsia="Times New Roman" w:hAnsi="Times New Roman" w:cs="Times New Roman"/>
              </w:rPr>
              <w:t>- Вођење документације о ПВР;</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вођење документације о инклузији у школи (педагошки профили, индивидуализације, сагласности родитеља, ИОП-и и њихове евалуације, захтеви за ИРК и њихова решења- мишљења);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Набавка и праћење психолошких и педагошких часописа;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Набавка и праћење стручне литературе; </w:t>
            </w:r>
          </w:p>
          <w:p w:rsidR="001979C6" w:rsidRDefault="006E2398">
            <w:pPr>
              <w:rPr>
                <w:rFonts w:ascii="Times New Roman" w:eastAsia="Times New Roman" w:hAnsi="Times New Roman" w:cs="Times New Roman"/>
              </w:rPr>
            </w:pPr>
            <w:r>
              <w:rPr>
                <w:rFonts w:ascii="Times New Roman" w:eastAsia="Times New Roman" w:hAnsi="Times New Roman" w:cs="Times New Roman"/>
              </w:rPr>
              <w:t>Стручно усавршавање педагога детаљно  је представљено у табели „Стручно усавршавање и напредовање „ и Личном портфолију.</w:t>
            </w:r>
          </w:p>
        </w:tc>
      </w:tr>
    </w:tbl>
    <w:p w:rsidR="001979C6" w:rsidRDefault="001979C6">
      <w:pPr>
        <w:spacing w:after="0" w:line="240" w:lineRule="auto"/>
        <w:rPr>
          <w:u w:val="single"/>
        </w:rPr>
      </w:pPr>
    </w:p>
    <w:p w:rsidR="001979C6" w:rsidRDefault="001979C6">
      <w:pPr>
        <w:spacing w:line="240" w:lineRule="auto"/>
        <w:rPr>
          <w:u w:val="single"/>
        </w:rPr>
      </w:pPr>
      <w:bookmarkStart w:id="257" w:name="_1hmsyys" w:colFirst="0" w:colLast="0"/>
      <w:bookmarkEnd w:id="257"/>
    </w:p>
    <w:p w:rsidR="001979C6" w:rsidRDefault="001979C6">
      <w:pPr>
        <w:spacing w:line="240" w:lineRule="auto"/>
        <w:rPr>
          <w:u w:val="single"/>
        </w:rPr>
      </w:pPr>
      <w:bookmarkStart w:id="258" w:name="_41mghml" w:colFirst="0" w:colLast="0"/>
      <w:bookmarkEnd w:id="258"/>
    </w:p>
    <w:p w:rsidR="001979C6" w:rsidRDefault="006E239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ИЗВЕШТАЈ О ГОДИШЊЕМ РАДУ</w:t>
      </w:r>
    </w:p>
    <w:p w:rsidR="001979C6" w:rsidRDefault="006E239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стручног сарадника – психолога</w:t>
      </w:r>
    </w:p>
    <w:p w:rsidR="001979C6" w:rsidRDefault="006E239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ОШ „Стеван Сремац“, Сента</w:t>
      </w:r>
    </w:p>
    <w:p w:rsidR="001979C6" w:rsidRDefault="001979C6">
      <w:pPr>
        <w:spacing w:after="0" w:line="240" w:lineRule="auto"/>
        <w:jc w:val="center"/>
        <w:rPr>
          <w:rFonts w:ascii="Times New Roman" w:eastAsia="Times New Roman" w:hAnsi="Times New Roman" w:cs="Times New Roman"/>
        </w:rPr>
      </w:pPr>
    </w:p>
    <w:p w:rsidR="001979C6" w:rsidRDefault="006E239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 2022/23.г. школску годину</w:t>
      </w: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rPr>
      </w:pPr>
      <w:r>
        <w:rPr>
          <w:rFonts w:ascii="Times New Roman" w:eastAsia="Times New Roman" w:hAnsi="Times New Roman" w:cs="Times New Roman"/>
        </w:rPr>
        <w:t>Носилац  реализације:</w:t>
      </w:r>
    </w:p>
    <w:p w:rsidR="001979C6" w:rsidRDefault="006E2398">
      <w:pPr>
        <w:spacing w:after="0" w:line="240" w:lineRule="auto"/>
        <w:rPr>
          <w:rFonts w:ascii="Times New Roman" w:eastAsia="Times New Roman" w:hAnsi="Times New Roman" w:cs="Times New Roman"/>
          <w:b/>
        </w:rPr>
      </w:pPr>
      <w:r>
        <w:rPr>
          <w:rFonts w:ascii="Times New Roman" w:eastAsia="Times New Roman" w:hAnsi="Times New Roman" w:cs="Times New Roman"/>
          <w:b/>
        </w:rPr>
        <w:t>Милица Поповић, психолог</w:t>
      </w: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tbl>
      <w:tblPr>
        <w:tblStyle w:val="af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1"/>
        <w:gridCol w:w="7015"/>
      </w:tblGrid>
      <w:tr w:rsidR="001979C6">
        <w:tc>
          <w:tcPr>
            <w:tcW w:w="2561" w:type="dxa"/>
          </w:tcPr>
          <w:p w:rsidR="001979C6" w:rsidRDefault="006E23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ОБЛАСТИ</w:t>
            </w:r>
          </w:p>
        </w:tc>
        <w:tc>
          <w:tcPr>
            <w:tcW w:w="7015" w:type="dxa"/>
          </w:tcPr>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АКТИВНОСТИ/ПОСЛОВИ </w:t>
            </w:r>
          </w:p>
          <w:p w:rsidR="001979C6" w:rsidRDefault="001979C6">
            <w:pPr>
              <w:rPr>
                <w:rFonts w:ascii="Times New Roman" w:eastAsia="Times New Roman" w:hAnsi="Times New Roman" w:cs="Times New Roman"/>
                <w:b/>
                <w:sz w:val="24"/>
                <w:szCs w:val="24"/>
              </w:rPr>
            </w:pPr>
          </w:p>
        </w:tc>
      </w:tr>
      <w:tr w:rsidR="001979C6">
        <w:tc>
          <w:tcPr>
            <w:tcW w:w="2561" w:type="dxa"/>
          </w:tcPr>
          <w:p w:rsidR="001979C6" w:rsidRDefault="006E2398">
            <w:pP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ПЛАНИРАЊЕ И ПРОГРАМИРАЊЕ ОБРАЗОВНО-ВАСПИТНОГ РАДА </w:t>
            </w:r>
            <w:r>
              <w:rPr>
                <w:rFonts w:ascii="Times New Roman" w:eastAsia="Times New Roman" w:hAnsi="Times New Roman" w:cs="Times New Roman"/>
                <w:sz w:val="19"/>
                <w:szCs w:val="19"/>
              </w:rPr>
              <w:t xml:space="preserve"> </w:t>
            </w: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tc>
        <w:tc>
          <w:tcPr>
            <w:tcW w:w="7015" w:type="dxa"/>
          </w:tcPr>
          <w:p w:rsidR="001979C6" w:rsidRDefault="001979C6">
            <w:pPr>
              <w:widowControl w:val="0"/>
              <w:spacing w:line="276" w:lineRule="auto"/>
              <w:rPr>
                <w:rFonts w:ascii="Times New Roman" w:eastAsia="Times New Roman" w:hAnsi="Times New Roman" w:cs="Times New Roman"/>
                <w:sz w:val="24"/>
                <w:szCs w:val="24"/>
              </w:rPr>
            </w:pPr>
          </w:p>
          <w:tbl>
            <w:tblPr>
              <w:tblStyle w:val="aff0"/>
              <w:tblW w:w="6799"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799"/>
            </w:tblGrid>
            <w:tr w:rsidR="001979C6">
              <w:trPr>
                <w:trHeight w:val="2122"/>
              </w:trPr>
              <w:tc>
                <w:tcPr>
                  <w:tcW w:w="6799" w:type="dxa"/>
                </w:tcPr>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-Учешће у изради ГПРШ за школску 2022/23. годину; </w:t>
                  </w:r>
                </w:p>
                <w:p w:rsidR="001979C6" w:rsidRDefault="006E2398">
                  <w:pPr>
                    <w:rPr>
                      <w:rFonts w:ascii="Times New Roman" w:eastAsia="Times New Roman" w:hAnsi="Times New Roman" w:cs="Times New Roman"/>
                    </w:rPr>
                  </w:pPr>
                  <w:r>
                    <w:rPr>
                      <w:rFonts w:ascii="Times New Roman" w:eastAsia="Times New Roman" w:hAnsi="Times New Roman" w:cs="Times New Roman"/>
                    </w:rPr>
                    <w:t>-Израда годишњег плана рада психолога за 2022/23.г.;</w:t>
                  </w:r>
                </w:p>
                <w:p w:rsidR="001979C6" w:rsidRDefault="006E2398">
                  <w:pPr>
                    <w:rPr>
                      <w:rFonts w:ascii="Times New Roman" w:eastAsia="Times New Roman" w:hAnsi="Times New Roman" w:cs="Times New Roman"/>
                    </w:rPr>
                  </w:pPr>
                  <w:r>
                    <w:rPr>
                      <w:rFonts w:ascii="Times New Roman" w:eastAsia="Times New Roman" w:hAnsi="Times New Roman" w:cs="Times New Roman"/>
                    </w:rPr>
                    <w:t>-Израда оперативних планова рада психолога;</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изради Плана самовредновања рада школе за школску 2022/23. годину;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Израда Анекса Развојног плана Школе за 2022/23.г.;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Израда плана и програма рада Тима за професионалну орјентацију за школску 2022/23. годину;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изради Плана рада Тима за инклузивно образовање за школску 2022/23. годину;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Планирање и програмирање личног стручног усавршавања за школску 2022/23. годину;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изради педагошких  и ученичких досјеа, ИОП-а и индивидуализација (каокоординатор и члан тимова за додатну подршку у одељењима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и слање Захтева за процену Интерресорној комисији Сента (ИОП 2 за упис у 1. разред за два предшколца);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ревизији ИОП-а;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Снимање структуре ученика, учешће у распореду понављача и новоуписаних ученика по одељењима и установљавање евиденције;</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Евидентирање ученика са сметњама  у развоју;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попуњавању статистичких образаца  за потребе републичких, покрајинских и општинских институција и организација; </w:t>
                  </w:r>
                </w:p>
                <w:p w:rsidR="001979C6" w:rsidRDefault="001979C6">
                  <w:pPr>
                    <w:rPr>
                      <w:rFonts w:ascii="Times New Roman" w:eastAsia="Times New Roman" w:hAnsi="Times New Roman" w:cs="Times New Roman"/>
                      <w:sz w:val="19"/>
                      <w:szCs w:val="19"/>
                    </w:rPr>
                  </w:pPr>
                </w:p>
              </w:tc>
            </w:tr>
          </w:tbl>
          <w:p w:rsidR="001979C6" w:rsidRDefault="001979C6">
            <w:pPr>
              <w:rPr>
                <w:rFonts w:ascii="Times New Roman" w:eastAsia="Times New Roman" w:hAnsi="Times New Roman" w:cs="Times New Roman"/>
                <w:sz w:val="24"/>
                <w:szCs w:val="24"/>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lastRenderedPageBreak/>
              <w:t xml:space="preserve">ПРАЋЕЊЕ И ВРЕДНОВАЊЕ ОБРАЗОВНО-ВАСПИТНОГ РАДА </w:t>
            </w: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tc>
        <w:tc>
          <w:tcPr>
            <w:tcW w:w="7015" w:type="dxa"/>
          </w:tcPr>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извештаја о сопственом раду  школске 2022/23. године;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извештаја о раду Тима за професионалну орјентацију за прво полугодиште школске 2022/23.г као и за крај школске године;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извештаја о личном стручном усавршавању за прво полугодиште школске 2022/23.г., као и за крај школске године;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Праћење реализације наставних планова и програма, успеха и владања ученика на класификационим периодима;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упитника за наставнике, ученике и ученичке родитеље, ради вредновања наставе; </w:t>
            </w:r>
          </w:p>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Праћење ефеката примене ИОП-а и мера индивидуализације код ученика којима је потребна додатна подршка (индивидуалним радом са ученицима, разговором са наставницима и ученичким родитељима);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писању евалуација о спроведеним мерама индивидуализације и ИОП-има;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извештаја о тестирању ученика тестовима интелектуалних способности;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изради извештаја о раду Тима за инклузивно образовање у првом полугодишту школске 2022/23.г., као и за крај школске године;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Праћење безбедносне ситуације у школи, учешће у интервенцијама, васпитном и појачаном васпитном раду.</w:t>
            </w:r>
          </w:p>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t xml:space="preserve">РАД СА НАСТАВНИЦИМА </w:t>
            </w: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tc>
        <w:tc>
          <w:tcPr>
            <w:tcW w:w="7015" w:type="dxa"/>
          </w:tcPr>
          <w:p w:rsidR="001979C6" w:rsidRDefault="001979C6">
            <w:pPr>
              <w:rPr>
                <w:rFonts w:ascii="Times New Roman" w:eastAsia="Times New Roman" w:hAnsi="Times New Roman" w:cs="Times New Roman"/>
              </w:rPr>
            </w:pPr>
          </w:p>
          <w:tbl>
            <w:tblPr>
              <w:tblStyle w:val="aff1"/>
              <w:tblW w:w="6799"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799"/>
            </w:tblGrid>
            <w:tr w:rsidR="001979C6">
              <w:trPr>
                <w:trHeight w:val="2443"/>
              </w:trPr>
              <w:tc>
                <w:tcPr>
                  <w:tcW w:w="6799" w:type="dxa"/>
                </w:tcPr>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-Помоћ одељењским старешинама и другим наставницима око обезбеђивања редовног присуства настави (редовној и онлајн);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-Упознавање чланова одељењских већа петог разреда са ученицима који су код учитеља радили по инклузији; </w:t>
                  </w:r>
                </w:p>
                <w:p w:rsidR="001979C6" w:rsidRDefault="006E2398">
                  <w:pPr>
                    <w:rPr>
                      <w:rFonts w:ascii="Times New Roman" w:eastAsia="Times New Roman" w:hAnsi="Times New Roman" w:cs="Times New Roman"/>
                    </w:rPr>
                  </w:pPr>
                  <w:r>
                    <w:rPr>
                      <w:rFonts w:ascii="Times New Roman" w:eastAsia="Times New Roman" w:hAnsi="Times New Roman" w:cs="Times New Roman"/>
                    </w:rPr>
                    <w:t>-Упознавање учитеља првих разреда са структуром ученика и  неким статистичким подацима везаним за њих, запажањима са тестирања зрелости;</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наставницима у изради педагошких профила, ИОП-а и мера индивидуализације за ученике којима је потребна додатна подршка у образовању;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наставницима у реализацији ИОП-а и мера индивидуализације;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наставницима у писању евалуација о спроведеним мерама </w:t>
                  </w:r>
                  <w:r>
                    <w:rPr>
                      <w:rFonts w:ascii="Times New Roman" w:eastAsia="Times New Roman" w:hAnsi="Times New Roman" w:cs="Times New Roman"/>
                    </w:rPr>
                    <w:lastRenderedPageBreak/>
                    <w:t xml:space="preserve">индивидуализације и ИОП-има;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Сачињавање електронског едукативног материјала о инклузији са потребним обрасцима и дистрибуција електронском поштом свим заинтересованим просветним радницима школе;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одељењским старешинама у устројавању нове педагошке документације и у изради планова и програма рада одељењског старешине и програма сарадње са родитељима ученика;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наставницима у решавању конфликтних ситуација на часовима, одморима, око ПВР-а;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Консултативно- саветодавни рад са појединим наставницима у вези са оцењивањем ученика, напредовањем, понашањем и др.;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Помоћ одељењским старешинама у реализацији појединих тема за ЧОС-ове;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Помоћ одељенским старешинама у спровођењу радионица ПО (према пројекту ГИЗ БОСС)  у 7. и 8. разреду;</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Замена одсутним учитељима и наставницима у реализацији часова (по договору и припремама дотичних учитеља и наставника); </w:t>
                  </w:r>
                </w:p>
                <w:p w:rsidR="001979C6" w:rsidRDefault="006E2398">
                  <w:pPr>
                    <w:rPr>
                      <w:rFonts w:ascii="Times New Roman" w:eastAsia="Times New Roman" w:hAnsi="Times New Roman" w:cs="Times New Roman"/>
                    </w:rPr>
                  </w:pPr>
                  <w:r>
                    <w:rPr>
                      <w:rFonts w:ascii="Times New Roman" w:eastAsia="Times New Roman" w:hAnsi="Times New Roman" w:cs="Times New Roman"/>
                    </w:rPr>
                    <w:t>У протеклој школској години обавила сам 52 разговора са одељењским старешинама, 60-так индивидуалних консултација са наставницима (уживо и електронским путем); одржала 4 часа наставе ( као замена одсутним учитељима и наставницима), пружила помоћ наставницима интервенцијом на 7 часова;</w:t>
                  </w:r>
                </w:p>
              </w:tc>
            </w:tr>
          </w:tbl>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b/>
              </w:rPr>
            </w:pPr>
            <w:r>
              <w:rPr>
                <w:rFonts w:ascii="Times New Roman" w:eastAsia="Times New Roman" w:hAnsi="Times New Roman" w:cs="Times New Roman"/>
                <w:b/>
              </w:rPr>
              <w:lastRenderedPageBreak/>
              <w:t>РАД СА УЧЕНИЦИМА</w:t>
            </w: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p w:rsidR="001979C6" w:rsidRDefault="001979C6">
            <w:pPr>
              <w:rPr>
                <w:rFonts w:ascii="Times New Roman" w:eastAsia="Times New Roman" w:hAnsi="Times New Roman" w:cs="Times New Roman"/>
                <w:b/>
              </w:rPr>
            </w:pPr>
          </w:p>
        </w:tc>
        <w:tc>
          <w:tcPr>
            <w:tcW w:w="7015" w:type="dxa"/>
          </w:tcPr>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Индивидуални саветодавни рад са ученицима који имају проблема у праћењу наставе и савладавању градива, породичних проблема, проблема у  социјализацији и вршњачкој групи, на иницијативу самих ученика, родитеља ученика, одељењских старешина или наставника (обављено 30-так индивидуалних разговора и одржано 6 часова индивидуалног рада са ученицима којима је потребна додатна подршка);</w:t>
            </w:r>
          </w:p>
          <w:p w:rsidR="001979C6" w:rsidRDefault="006E2398">
            <w:pPr>
              <w:rPr>
                <w:rFonts w:ascii="Times New Roman" w:eastAsia="Times New Roman" w:hAnsi="Times New Roman" w:cs="Times New Roman"/>
              </w:rPr>
            </w:pPr>
            <w:r>
              <w:rPr>
                <w:rFonts w:ascii="Times New Roman" w:eastAsia="Times New Roman" w:hAnsi="Times New Roman" w:cs="Times New Roman"/>
              </w:rPr>
              <w:t>- Групни саветодавни рад и рад у паровима са ученицима који имају проблема у понашању, породичних проблема, проблемау социјализацији и вршњачкој групи, на иницијативу самих ученика, родитеља ученика, одељењских старешина или наставника (обављено 7 групних разговора);</w:t>
            </w:r>
          </w:p>
          <w:p w:rsidR="001979C6" w:rsidRDefault="006E2398">
            <w:pPr>
              <w:rPr>
                <w:rFonts w:ascii="Times New Roman" w:eastAsia="Times New Roman" w:hAnsi="Times New Roman" w:cs="Times New Roman"/>
              </w:rPr>
            </w:pPr>
            <w:r>
              <w:rPr>
                <w:rFonts w:ascii="Times New Roman" w:eastAsia="Times New Roman" w:hAnsi="Times New Roman" w:cs="Times New Roman"/>
              </w:rPr>
              <w:t>- Утврђивање психолошких карактеристика ученика који имају проблема у социјализацији и праћењу наставе и савладавању градива, применом психолошких инструмената (тестирано 2 ученика РЕВИСК-оми и 4 ученика тестом НС за децу);</w:t>
            </w:r>
          </w:p>
          <w:p w:rsidR="001979C6" w:rsidRDefault="006E2398">
            <w:pPr>
              <w:rPr>
                <w:rFonts w:ascii="Times New Roman" w:eastAsia="Times New Roman" w:hAnsi="Times New Roman" w:cs="Times New Roman"/>
              </w:rPr>
            </w:pPr>
            <w:r>
              <w:rPr>
                <w:rFonts w:ascii="Times New Roman" w:eastAsia="Times New Roman" w:hAnsi="Times New Roman" w:cs="Times New Roman"/>
              </w:rPr>
              <w:t>- Рад са ученицима (у паровима, малој групи или на нивоу одељења) на решавању конфликтних ситуација и ситуација насиља, укупно 14 разговора;</w:t>
            </w:r>
          </w:p>
          <w:p w:rsidR="001979C6" w:rsidRDefault="006E2398">
            <w:pPr>
              <w:rPr>
                <w:rFonts w:ascii="Times New Roman" w:eastAsia="Times New Roman" w:hAnsi="Times New Roman" w:cs="Times New Roman"/>
              </w:rPr>
            </w:pPr>
            <w:r>
              <w:rPr>
                <w:rFonts w:ascii="Times New Roman" w:eastAsia="Times New Roman" w:hAnsi="Times New Roman" w:cs="Times New Roman"/>
              </w:rPr>
              <w:t>- Анкетирање ученика осмог разредана ЧОС-овима Анкетом професионалне усмерености (21 ученика);</w:t>
            </w:r>
          </w:p>
          <w:p w:rsidR="001979C6" w:rsidRDefault="006E2398">
            <w:pPr>
              <w:rPr>
                <w:rFonts w:ascii="Times New Roman" w:eastAsia="Times New Roman" w:hAnsi="Times New Roman" w:cs="Times New Roman"/>
              </w:rPr>
            </w:pPr>
            <w:r>
              <w:rPr>
                <w:rFonts w:ascii="Times New Roman" w:eastAsia="Times New Roman" w:hAnsi="Times New Roman" w:cs="Times New Roman"/>
              </w:rPr>
              <w:t>- Професионално информисање ученика 8.разреда („Фактори избора занимања”, „Средње школе и њихове врсте”, „Критеријуми уписа у средње школе и завршни испит”, „ Листа жеља“,„Подручја запошљавања, захтеви и контраиндикације у појединим занимањима”) -одржано је 6 ЧОС-ова  у одељењима осмог разреда везано за професионалну оријентацију;</w:t>
            </w:r>
          </w:p>
          <w:p w:rsidR="001979C6" w:rsidRDefault="006E2398">
            <w:pPr>
              <w:rPr>
                <w:rFonts w:ascii="Times New Roman" w:eastAsia="Times New Roman" w:hAnsi="Times New Roman" w:cs="Times New Roman"/>
              </w:rPr>
            </w:pPr>
            <w:r>
              <w:rPr>
                <w:rFonts w:ascii="Times New Roman" w:eastAsia="Times New Roman" w:hAnsi="Times New Roman" w:cs="Times New Roman"/>
              </w:rPr>
              <w:t>- Тестирање ученика 8.разреда Тестом професионалних интересовања ТПИ ;</w:t>
            </w:r>
          </w:p>
          <w:p w:rsidR="001979C6" w:rsidRDefault="006E2398">
            <w:pPr>
              <w:rPr>
                <w:rFonts w:ascii="Times New Roman" w:eastAsia="Times New Roman" w:hAnsi="Times New Roman" w:cs="Times New Roman"/>
              </w:rPr>
            </w:pPr>
            <w:r>
              <w:rPr>
                <w:rFonts w:ascii="Times New Roman" w:eastAsia="Times New Roman" w:hAnsi="Times New Roman" w:cs="Times New Roman"/>
              </w:rPr>
              <w:t>- Индивидуално професионално саветовање, 45 заинтересованих ученика 8. разреда у марту, априлу, мају и јуну 2023.г.;</w:t>
            </w:r>
          </w:p>
          <w:p w:rsidR="001979C6" w:rsidRDefault="006E2398">
            <w:pPr>
              <w:rPr>
                <w:rFonts w:ascii="Times New Roman" w:eastAsia="Times New Roman" w:hAnsi="Times New Roman" w:cs="Times New Roman"/>
              </w:rPr>
            </w:pPr>
            <w:r>
              <w:rPr>
                <w:rFonts w:ascii="Times New Roman" w:eastAsia="Times New Roman" w:hAnsi="Times New Roman" w:cs="Times New Roman"/>
              </w:rPr>
              <w:t>- Учешће у припреми и реализацији процеса уписа ученика осмог разреда у средње школе;</w:t>
            </w:r>
          </w:p>
          <w:p w:rsidR="001979C6" w:rsidRDefault="006E2398">
            <w:pPr>
              <w:rPr>
                <w:rFonts w:ascii="Times New Roman" w:eastAsia="Times New Roman" w:hAnsi="Times New Roman" w:cs="Times New Roman"/>
              </w:rPr>
            </w:pPr>
            <w:r>
              <w:rPr>
                <w:rFonts w:ascii="Times New Roman" w:eastAsia="Times New Roman" w:hAnsi="Times New Roman" w:cs="Times New Roman"/>
              </w:rPr>
              <w:t>- Помоћ родитељима ученика са здравственим сметњама у остваривању права на помоћ Комисије за упис деце са здравственим сметњама у средње школе;</w:t>
            </w:r>
          </w:p>
          <w:p w:rsidR="001979C6" w:rsidRDefault="006E2398">
            <w:pPr>
              <w:rPr>
                <w:rFonts w:ascii="Times New Roman" w:eastAsia="Times New Roman" w:hAnsi="Times New Roman" w:cs="Times New Roman"/>
              </w:rPr>
            </w:pPr>
            <w:r>
              <w:rPr>
                <w:rFonts w:ascii="Times New Roman" w:eastAsia="Times New Roman" w:hAnsi="Times New Roman" w:cs="Times New Roman"/>
              </w:rPr>
              <w:t>- Тестирање деце пред полазак у први разред тестом  ТИП-1и ТЗШ (21 предшколац) у априлу 2023.г.;</w:t>
            </w:r>
          </w:p>
          <w:p w:rsidR="001979C6" w:rsidRDefault="006E2398">
            <w:pPr>
              <w:rPr>
                <w:rFonts w:ascii="Times New Roman" w:eastAsia="Times New Roman" w:hAnsi="Times New Roman" w:cs="Times New Roman"/>
              </w:rPr>
            </w:pPr>
            <w:r>
              <w:rPr>
                <w:rFonts w:ascii="Times New Roman" w:eastAsia="Times New Roman" w:hAnsi="Times New Roman" w:cs="Times New Roman"/>
              </w:rPr>
              <w:t>- Учешће у васпитно-дисциплинским поступцима и саветодавно-инструктивни разговори са ученицима који су извршили теже повреде обавеза ученика ;</w:t>
            </w: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tbl>
            <w:tblPr>
              <w:tblStyle w:val="aff2"/>
              <w:tblW w:w="25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50"/>
            </w:tblGrid>
            <w:tr w:rsidR="001979C6">
              <w:trPr>
                <w:trHeight w:val="820"/>
              </w:trPr>
              <w:tc>
                <w:tcPr>
                  <w:tcW w:w="250" w:type="dxa"/>
                </w:tcPr>
                <w:p w:rsidR="001979C6" w:rsidRDefault="001979C6">
                  <w:pPr>
                    <w:rPr>
                      <w:rFonts w:ascii="Times New Roman" w:eastAsia="Times New Roman" w:hAnsi="Times New Roman" w:cs="Times New Roman"/>
                    </w:rPr>
                  </w:pPr>
                </w:p>
              </w:tc>
            </w:tr>
          </w:tbl>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lastRenderedPageBreak/>
              <w:t xml:space="preserve">РАД СА РОДИТЕЉИМА И СТАРАТЕЉИМА УЧЕНИКА </w:t>
            </w: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tc>
        <w:tc>
          <w:tcPr>
            <w:tcW w:w="7015" w:type="dxa"/>
          </w:tcPr>
          <w:p w:rsidR="001979C6" w:rsidRDefault="001979C6">
            <w:pPr>
              <w:widowControl w:val="0"/>
              <w:spacing w:line="276" w:lineRule="auto"/>
              <w:rPr>
                <w:rFonts w:ascii="Times New Roman" w:eastAsia="Times New Roman" w:hAnsi="Times New Roman" w:cs="Times New Roman"/>
              </w:rPr>
            </w:pPr>
          </w:p>
          <w:tbl>
            <w:tblPr>
              <w:tblStyle w:val="aff3"/>
              <w:tblW w:w="6799"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799"/>
            </w:tblGrid>
            <w:tr w:rsidR="001979C6">
              <w:trPr>
                <w:trHeight w:val="1422"/>
              </w:trPr>
              <w:tc>
                <w:tcPr>
                  <w:tcW w:w="6799" w:type="dxa"/>
                </w:tcPr>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-Индивидуални саветодавни рад ( у сарадњи са учитељицама и наставницима) са родитељима деце која показују сметње у праћењу наставе и савладавању наставних програма, обављено 20-так разговора;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Индивидуални консултативно-инструктивни рад са родитељима деце којој је потребна додатна подршка у образовању и васпитању, сачињавање и упућивање Захтева за процену или ревизију интерресорној комисији, сачињавање ИОП-а и договор о реализацији; по потреби, упућивање родитеља на специјализоване институције ради стручне помоћи детету и породици) – обављено 10 разговора, упућено 2 нова захтева Интерресорној комисији  за ИОП 2 код уписа у први разред;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Индивудуални информативно-саветодавни рад са родитељима везано за развојне и проблеме породичних и вршњачких односа, негативне промене у понашању детета – обављено 12 разговора;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Индивидуални консултативно-инструктивни рад са родитељима деце која су значајније изостајала са наставе;</w:t>
                  </w:r>
                </w:p>
                <w:p w:rsidR="001979C6" w:rsidRDefault="006E2398">
                  <w:pPr>
                    <w:rPr>
                      <w:rFonts w:ascii="Times New Roman" w:eastAsia="Times New Roman" w:hAnsi="Times New Roman" w:cs="Times New Roman"/>
                    </w:rPr>
                  </w:pPr>
                  <w:r>
                    <w:rPr>
                      <w:rFonts w:ascii="Times New Roman" w:eastAsia="Times New Roman" w:hAnsi="Times New Roman" w:cs="Times New Roman"/>
                    </w:rPr>
                    <w:t>- Индивидуално информисање родитеља о тестирању зрелости за полазак у школу њихове деце;</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Анкетирање родитеља/ старатеља/  пред полазак деце у 1. разред (упитник за родитеље)- 21 анкетa; </w:t>
                  </w:r>
                </w:p>
                <w:p w:rsidR="001979C6" w:rsidRDefault="001979C6">
                  <w:pPr>
                    <w:rPr>
                      <w:rFonts w:ascii="Times New Roman" w:eastAsia="Times New Roman" w:hAnsi="Times New Roman" w:cs="Times New Roman"/>
                    </w:rPr>
                  </w:pPr>
                </w:p>
              </w:tc>
            </w:tr>
          </w:tbl>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t xml:space="preserve">РАД СА ДИРЕКТОРОМ, СТРУЧНИМ САРАДНИЦИМА </w:t>
            </w: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tc>
        <w:tc>
          <w:tcPr>
            <w:tcW w:w="7015" w:type="dxa"/>
          </w:tcPr>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Сарадња са директором школе је готово свакодневна, у виду информативних разговора, консултација- дискусија и договора о начину решавања појединих проблема, планирања реализације различитих заједничких активности и акција, креирања планова и програма рада појединих сегмената живота и рада школе, стручних тела  и тимова у школи, као и конкретног заједничког рада, реализације појединих активности (разговора са ученицима, родитељима, наставницима, презентација појединих садржаја на седницама Наставничког и одељењских већа и др.);      </w:t>
            </w:r>
          </w:p>
          <w:p w:rsidR="001979C6" w:rsidRDefault="006E2398">
            <w:pPr>
              <w:rPr>
                <w:rFonts w:ascii="Times New Roman" w:eastAsia="Times New Roman" w:hAnsi="Times New Roman" w:cs="Times New Roman"/>
              </w:rPr>
            </w:pPr>
            <w:r>
              <w:rPr>
                <w:rFonts w:ascii="Times New Roman" w:eastAsia="Times New Roman" w:hAnsi="Times New Roman" w:cs="Times New Roman"/>
              </w:rPr>
              <w:t>- Сарадња са педагогом школе је свакодневна, у виду размене информација, консултација- дискусија и договора о начину решавања појединих проблема; спровођења мини- истраживања; праћења појединих ученика и група ученика; планирања реализације различитих заједничких активности, као и конкретног заједничког рада, тј. реализације појединих активности (разговора са ученицима, родитељима, наставницима, истраживачко- аналитичког рада, посета часовима наставе, презентација појединих садржаја члановима Наставничког већ и др.;</w:t>
            </w:r>
          </w:p>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t xml:space="preserve">РАД У СТРУЧНИМ ОРГАНИМА И ТИМОВИМА </w:t>
            </w: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rPr>
                <w:rFonts w:ascii="Times New Roman" w:eastAsia="Times New Roman" w:hAnsi="Times New Roman" w:cs="Times New Roman"/>
              </w:rPr>
            </w:pPr>
          </w:p>
        </w:tc>
        <w:tc>
          <w:tcPr>
            <w:tcW w:w="70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-Учешће на седницама одељењских већа на 4 класификациона периода ради обједињавања података о напредовању и владању ученика и давања мишљења о појединим ученицима и појавама (8 седница) и на ванредним седницама одељењских већа појединих одељења везано за одређене проблеме;</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на 7 седница Наставничког већа;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Учешће на седницама Педагошког колегијума (3 састанка);</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на 2 седнице Стручног већа за разредну наставу;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раду Стручног актива за развојно планирање ( 4 састанка);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Руковођење у раду Тима за инклузивно образовање (5 састанака) </w:t>
            </w:r>
          </w:p>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раду тимова за додатну подршку ученицима ;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Учешће у раду Тима за самовредновање рада школе (3 састанка);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Руковођење радом Тима за професионалну оријентацију ( 4 састанка и 8 консултација). </w:t>
            </w:r>
          </w:p>
          <w:p w:rsidR="001979C6" w:rsidRDefault="001979C6">
            <w:pPr>
              <w:rPr>
                <w:rFonts w:ascii="Times New Roman" w:eastAsia="Times New Roman" w:hAnsi="Times New Roman" w:cs="Times New Roman"/>
              </w:rPr>
            </w:pPr>
          </w:p>
        </w:tc>
      </w:tr>
      <w:tr w:rsidR="001979C6">
        <w:tc>
          <w:tcPr>
            <w:tcW w:w="2561"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t xml:space="preserve">САРАДЊА СА НАДЛЕЖНИМ УСТАНОВАМА, ОРГАНИЗАЦИЈАМА, УДРУЖЕЊИМА И ЈЕДИНИЦОМ ЛОКАЛНЕ </w:t>
            </w:r>
            <w:r>
              <w:rPr>
                <w:rFonts w:ascii="Times New Roman" w:eastAsia="Times New Roman" w:hAnsi="Times New Roman" w:cs="Times New Roman"/>
                <w:b/>
              </w:rPr>
              <w:lastRenderedPageBreak/>
              <w:t xml:space="preserve">САМОУПРАВЕ </w:t>
            </w:r>
          </w:p>
          <w:p w:rsidR="001979C6" w:rsidRDefault="001979C6">
            <w:pPr>
              <w:rPr>
                <w:rFonts w:ascii="Times New Roman" w:eastAsia="Times New Roman" w:hAnsi="Times New Roman" w:cs="Times New Roman"/>
              </w:rPr>
            </w:pPr>
          </w:p>
        </w:tc>
        <w:tc>
          <w:tcPr>
            <w:tcW w:w="70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lastRenderedPageBreak/>
              <w:t xml:space="preserve">Психолог је на реализацији појединих делова свог програма рада и школских акција и активности остварила сарадњу са следећим институцијама, организацијама и појединцима: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-Директор школе,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Школски педагог, </w:t>
            </w:r>
          </w:p>
          <w:p w:rsidR="001979C6" w:rsidRDefault="006E2398">
            <w:pPr>
              <w:rPr>
                <w:rFonts w:ascii="Times New Roman" w:eastAsia="Times New Roman" w:hAnsi="Times New Roman" w:cs="Times New Roman"/>
              </w:rPr>
            </w:pPr>
            <w:r>
              <w:rPr>
                <w:rFonts w:ascii="Times New Roman" w:eastAsia="Times New Roman" w:hAnsi="Times New Roman" w:cs="Times New Roman"/>
              </w:rPr>
              <w:t>-Школски психолог и педагог из ОШ“Петефи Шандор,“</w:t>
            </w:r>
          </w:p>
          <w:p w:rsidR="001979C6" w:rsidRDefault="006E2398">
            <w:pPr>
              <w:rPr>
                <w:rFonts w:ascii="Times New Roman" w:eastAsia="Times New Roman" w:hAnsi="Times New Roman" w:cs="Times New Roman"/>
              </w:rPr>
            </w:pPr>
            <w:r>
              <w:rPr>
                <w:rFonts w:ascii="Times New Roman" w:eastAsia="Times New Roman" w:hAnsi="Times New Roman" w:cs="Times New Roman"/>
              </w:rPr>
              <w:t>- Секретар школе,</w:t>
            </w:r>
          </w:p>
          <w:p w:rsidR="001979C6" w:rsidRDefault="006E2398">
            <w:pPr>
              <w:rPr>
                <w:rFonts w:ascii="Times New Roman" w:eastAsia="Times New Roman" w:hAnsi="Times New Roman" w:cs="Times New Roman"/>
              </w:rPr>
            </w:pPr>
            <w:r>
              <w:rPr>
                <w:rFonts w:ascii="Times New Roman" w:eastAsia="Times New Roman" w:hAnsi="Times New Roman" w:cs="Times New Roman"/>
              </w:rPr>
              <w:lastRenderedPageBreak/>
              <w:t>- Стручни сарадник-библиотекар,</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Наставници разредне и предметне наставе,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Одељенске старешине,</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Интерресорна комисија Сенте за процену потреба за додатном подршком ученицима,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Дечји диспанзер, логопед</w:t>
            </w:r>
          </w:p>
          <w:p w:rsidR="001979C6" w:rsidRDefault="006E2398">
            <w:pPr>
              <w:rPr>
                <w:rFonts w:ascii="Times New Roman" w:eastAsia="Times New Roman" w:hAnsi="Times New Roman" w:cs="Times New Roman"/>
              </w:rPr>
            </w:pPr>
            <w:r>
              <w:rPr>
                <w:rFonts w:ascii="Times New Roman" w:eastAsia="Times New Roman" w:hAnsi="Times New Roman" w:cs="Times New Roman"/>
              </w:rPr>
              <w:t>- Основне школе Сенте,</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-Средње школе Сенте,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Предшколска установа Сента,</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Центар за социјални рад Сента,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Школска управа Зрењанин,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Центар за стручно усавршавање Кикинда и Кањижа; </w:t>
            </w:r>
          </w:p>
          <w:p w:rsidR="001979C6" w:rsidRDefault="001979C6">
            <w:pPr>
              <w:rPr>
                <w:rFonts w:ascii="Times New Roman" w:eastAsia="Times New Roman" w:hAnsi="Times New Roman" w:cs="Times New Roman"/>
              </w:rPr>
            </w:pPr>
          </w:p>
        </w:tc>
      </w:tr>
      <w:tr w:rsidR="001979C6">
        <w:tc>
          <w:tcPr>
            <w:tcW w:w="2561" w:type="dxa"/>
          </w:tcPr>
          <w:p w:rsidR="001979C6" w:rsidRDefault="001979C6">
            <w:pPr>
              <w:widowControl w:val="0"/>
              <w:spacing w:line="276" w:lineRule="auto"/>
              <w:rPr>
                <w:rFonts w:ascii="Times New Roman" w:eastAsia="Times New Roman" w:hAnsi="Times New Roman" w:cs="Times New Roman"/>
              </w:rPr>
            </w:pPr>
          </w:p>
          <w:tbl>
            <w:tblPr>
              <w:tblStyle w:val="aff4"/>
              <w:tblW w:w="234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345"/>
            </w:tblGrid>
            <w:tr w:rsidR="001979C6">
              <w:trPr>
                <w:trHeight w:val="307"/>
              </w:trPr>
              <w:tc>
                <w:tcPr>
                  <w:tcW w:w="2345" w:type="dxa"/>
                </w:tcPr>
                <w:p w:rsidR="001979C6" w:rsidRDefault="006E2398">
                  <w:pPr>
                    <w:rPr>
                      <w:rFonts w:ascii="Times New Roman" w:eastAsia="Times New Roman" w:hAnsi="Times New Roman" w:cs="Times New Roman"/>
                    </w:rPr>
                  </w:pPr>
                  <w:r>
                    <w:rPr>
                      <w:rFonts w:ascii="Times New Roman" w:eastAsia="Times New Roman" w:hAnsi="Times New Roman" w:cs="Times New Roman"/>
                      <w:b/>
                    </w:rPr>
                    <w:t>ВОЂЕЊЕ ДОКУМЕНТАЦИЈЕ, ПРИПРЕМА ЗА РАД И СТРУЧНО УСАВРШАВАЊЕ</w:t>
                  </w:r>
                </w:p>
              </w:tc>
            </w:tr>
          </w:tbl>
          <w:p w:rsidR="001979C6" w:rsidRDefault="001979C6">
            <w:pPr>
              <w:rPr>
                <w:rFonts w:ascii="Times New Roman" w:eastAsia="Times New Roman" w:hAnsi="Times New Roman" w:cs="Times New Roman"/>
                <w:b/>
              </w:rPr>
            </w:pPr>
          </w:p>
        </w:tc>
        <w:tc>
          <w:tcPr>
            <w:tcW w:w="70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-Вођење ученичких досјеа;</w:t>
            </w:r>
          </w:p>
          <w:p w:rsidR="001979C6" w:rsidRDefault="006E2398">
            <w:pPr>
              <w:rPr>
                <w:rFonts w:ascii="Times New Roman" w:eastAsia="Times New Roman" w:hAnsi="Times New Roman" w:cs="Times New Roman"/>
              </w:rPr>
            </w:pPr>
            <w:r>
              <w:rPr>
                <w:rFonts w:ascii="Times New Roman" w:eastAsia="Times New Roman" w:hAnsi="Times New Roman" w:cs="Times New Roman"/>
              </w:rPr>
              <w:t>- Вођење портфолија одељења;</w:t>
            </w:r>
          </w:p>
          <w:p w:rsidR="001979C6" w:rsidRDefault="006E2398">
            <w:pPr>
              <w:rPr>
                <w:rFonts w:ascii="Times New Roman" w:eastAsia="Times New Roman" w:hAnsi="Times New Roman" w:cs="Times New Roman"/>
              </w:rPr>
            </w:pPr>
            <w:r>
              <w:rPr>
                <w:rFonts w:ascii="Times New Roman" w:eastAsia="Times New Roman" w:hAnsi="Times New Roman" w:cs="Times New Roman"/>
              </w:rPr>
              <w:t>- Вођење Дневника рада;</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Бележење случајева конфликата и активности везаних за њихово решавање; </w:t>
            </w:r>
          </w:p>
          <w:p w:rsidR="001979C6" w:rsidRDefault="006E2398">
            <w:pPr>
              <w:rPr>
                <w:rFonts w:ascii="Times New Roman" w:eastAsia="Times New Roman" w:hAnsi="Times New Roman" w:cs="Times New Roman"/>
              </w:rPr>
            </w:pPr>
            <w:r>
              <w:rPr>
                <w:rFonts w:ascii="Times New Roman" w:eastAsia="Times New Roman" w:hAnsi="Times New Roman" w:cs="Times New Roman"/>
              </w:rPr>
              <w:t>- Вођење документације појединачних разговора;</w:t>
            </w:r>
          </w:p>
          <w:p w:rsidR="001979C6" w:rsidRDefault="006E2398">
            <w:pPr>
              <w:rPr>
                <w:rFonts w:ascii="Times New Roman" w:eastAsia="Times New Roman" w:hAnsi="Times New Roman" w:cs="Times New Roman"/>
              </w:rPr>
            </w:pPr>
            <w:r>
              <w:rPr>
                <w:rFonts w:ascii="Times New Roman" w:eastAsia="Times New Roman" w:hAnsi="Times New Roman" w:cs="Times New Roman"/>
              </w:rPr>
              <w:t>- Вођење документације о ПВР;</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Вођење документације о инклузији у школи (педагошки профили, индивидуализације, сагласности родитеља, ИОП-и и њихове евалуације, захтеви за ИРК и њихова решења- мишљења);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Набавка и праћење психолошких и педагошких часописа;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Набавка и праћење стручне литературе; </w:t>
            </w:r>
          </w:p>
          <w:p w:rsidR="001979C6" w:rsidRDefault="001979C6">
            <w:pPr>
              <w:rPr>
                <w:rFonts w:ascii="Times New Roman" w:eastAsia="Times New Roman" w:hAnsi="Times New Roman" w:cs="Times New Roman"/>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Стручно усавршавање психолога детаљно  је представљено у табели „Стручно усавршавање и напредовање „ и Личном портфолију.</w:t>
            </w:r>
          </w:p>
        </w:tc>
      </w:tr>
    </w:tbl>
    <w:p w:rsidR="001979C6" w:rsidRDefault="001979C6">
      <w:pPr>
        <w:spacing w:after="0" w:line="240" w:lineRule="auto"/>
        <w:rPr>
          <w:u w:val="single"/>
        </w:rPr>
      </w:pPr>
    </w:p>
    <w:p w:rsidR="001979C6" w:rsidRDefault="001979C6">
      <w:pPr>
        <w:spacing w:line="240" w:lineRule="auto"/>
        <w:rPr>
          <w:u w:val="single"/>
        </w:rPr>
      </w:pPr>
      <w:bookmarkStart w:id="259" w:name="_2grqrue" w:colFirst="0" w:colLast="0"/>
      <w:bookmarkEnd w:id="259"/>
    </w:p>
    <w:p w:rsidR="001979C6" w:rsidRDefault="001979C6">
      <w:pPr>
        <w:spacing w:line="240" w:lineRule="auto"/>
        <w:rPr>
          <w:u w:val="single"/>
        </w:rPr>
      </w:pPr>
      <w:bookmarkStart w:id="260" w:name="_vx1227" w:colFirst="0" w:colLast="0"/>
      <w:bookmarkEnd w:id="260"/>
    </w:p>
    <w:p w:rsidR="001979C6" w:rsidRDefault="001979C6">
      <w:pPr>
        <w:spacing w:line="240" w:lineRule="auto"/>
        <w:rPr>
          <w:u w:val="single"/>
        </w:rPr>
      </w:pPr>
      <w:bookmarkStart w:id="261" w:name="_3fwokq0" w:colFirst="0" w:colLast="0"/>
      <w:bookmarkEnd w:id="261"/>
    </w:p>
    <w:p w:rsidR="001979C6" w:rsidRDefault="001979C6">
      <w:pPr>
        <w:spacing w:line="240" w:lineRule="auto"/>
        <w:rPr>
          <w:u w:val="single"/>
        </w:rPr>
      </w:pPr>
      <w:bookmarkStart w:id="262" w:name="_1v1yuxt" w:colFirst="0" w:colLast="0"/>
      <w:bookmarkEnd w:id="262"/>
    </w:p>
    <w:p w:rsidR="001979C6" w:rsidRDefault="001979C6">
      <w:pPr>
        <w:spacing w:line="240" w:lineRule="auto"/>
        <w:rPr>
          <w:u w:val="single"/>
        </w:rPr>
      </w:pPr>
      <w:bookmarkStart w:id="263" w:name="_4f1mdlm" w:colFirst="0" w:colLast="0"/>
      <w:bookmarkEnd w:id="263"/>
    </w:p>
    <w:p w:rsidR="001979C6" w:rsidRDefault="001979C6">
      <w:pPr>
        <w:spacing w:line="240" w:lineRule="auto"/>
        <w:rPr>
          <w:u w:val="single"/>
        </w:rPr>
      </w:pPr>
      <w:bookmarkStart w:id="264" w:name="_2u6wntf" w:colFirst="0" w:colLast="0"/>
      <w:bookmarkEnd w:id="264"/>
    </w:p>
    <w:p w:rsidR="001979C6" w:rsidRDefault="001979C6">
      <w:pPr>
        <w:spacing w:line="240" w:lineRule="auto"/>
        <w:rPr>
          <w:u w:val="single"/>
        </w:rPr>
      </w:pPr>
      <w:bookmarkStart w:id="265" w:name="_19c6y18" w:colFirst="0" w:colLast="0"/>
      <w:bookmarkEnd w:id="265"/>
    </w:p>
    <w:p w:rsidR="001979C6" w:rsidRDefault="001979C6">
      <w:pPr>
        <w:spacing w:line="240" w:lineRule="auto"/>
        <w:rPr>
          <w:u w:val="single"/>
        </w:rPr>
      </w:pPr>
      <w:bookmarkStart w:id="266" w:name="_3tbugp1" w:colFirst="0" w:colLast="0"/>
      <w:bookmarkEnd w:id="266"/>
    </w:p>
    <w:p w:rsidR="001979C6" w:rsidRDefault="001979C6">
      <w:pPr>
        <w:spacing w:line="240" w:lineRule="auto"/>
        <w:rPr>
          <w:u w:val="single"/>
        </w:rPr>
      </w:pPr>
      <w:bookmarkStart w:id="267" w:name="_28h4qwu" w:colFirst="0" w:colLast="0"/>
      <w:bookmarkEnd w:id="267"/>
    </w:p>
    <w:p w:rsidR="001979C6" w:rsidRDefault="001979C6">
      <w:pPr>
        <w:spacing w:line="240" w:lineRule="auto"/>
        <w:rPr>
          <w:u w:val="single"/>
        </w:rPr>
      </w:pPr>
      <w:bookmarkStart w:id="268" w:name="_nmf14n" w:colFirst="0" w:colLast="0"/>
      <w:bookmarkEnd w:id="268"/>
    </w:p>
    <w:p w:rsidR="001979C6" w:rsidRDefault="001979C6">
      <w:pPr>
        <w:spacing w:line="240" w:lineRule="auto"/>
        <w:rPr>
          <w:u w:val="single"/>
        </w:rPr>
      </w:pPr>
      <w:bookmarkStart w:id="269" w:name="_37m2jsg" w:colFirst="0" w:colLast="0"/>
      <w:bookmarkEnd w:id="269"/>
    </w:p>
    <w:p w:rsidR="001979C6" w:rsidRDefault="001979C6">
      <w:pPr>
        <w:spacing w:line="240" w:lineRule="auto"/>
        <w:rPr>
          <w:u w:val="single"/>
        </w:rPr>
      </w:pPr>
      <w:bookmarkStart w:id="270" w:name="_1mrcu09" w:colFirst="0" w:colLast="0"/>
      <w:bookmarkEnd w:id="270"/>
    </w:p>
    <w:p w:rsidR="001979C6" w:rsidRDefault="001979C6">
      <w:pPr>
        <w:spacing w:line="240" w:lineRule="auto"/>
        <w:rPr>
          <w:u w:val="single"/>
        </w:rPr>
      </w:pPr>
      <w:bookmarkStart w:id="271" w:name="_46r0co2" w:colFirst="0" w:colLast="0"/>
      <w:bookmarkEnd w:id="271"/>
    </w:p>
    <w:p w:rsidR="001979C6" w:rsidRDefault="001979C6">
      <w:pPr>
        <w:spacing w:line="240" w:lineRule="auto"/>
        <w:rPr>
          <w:u w:val="single"/>
        </w:rPr>
      </w:pPr>
      <w:bookmarkStart w:id="272" w:name="_2lwamvv" w:colFirst="0" w:colLast="0"/>
      <w:bookmarkEnd w:id="272"/>
    </w:p>
    <w:p w:rsidR="001979C6" w:rsidRDefault="001979C6">
      <w:pPr>
        <w:spacing w:line="240" w:lineRule="auto"/>
        <w:rPr>
          <w:u w:val="single"/>
        </w:rPr>
      </w:pPr>
      <w:bookmarkStart w:id="273" w:name="_111kx3o" w:colFirst="0" w:colLast="0"/>
      <w:bookmarkEnd w:id="273"/>
    </w:p>
    <w:p w:rsidR="001979C6" w:rsidRDefault="001979C6">
      <w:pPr>
        <w:spacing w:line="240" w:lineRule="auto"/>
        <w:rPr>
          <w:u w:val="single"/>
        </w:rPr>
      </w:pPr>
      <w:bookmarkStart w:id="274" w:name="_3l18frh" w:colFirst="0" w:colLast="0"/>
      <w:bookmarkEnd w:id="274"/>
    </w:p>
    <w:p w:rsidR="001979C6" w:rsidRDefault="001979C6">
      <w:pPr>
        <w:spacing w:line="240" w:lineRule="auto"/>
        <w:rPr>
          <w:u w:val="single"/>
        </w:rPr>
      </w:pPr>
      <w:bookmarkStart w:id="275" w:name="_206ipza" w:colFirst="0" w:colLast="0"/>
      <w:bookmarkEnd w:id="275"/>
    </w:p>
    <w:p w:rsidR="001979C6" w:rsidRDefault="001979C6">
      <w:pPr>
        <w:spacing w:line="240" w:lineRule="auto"/>
        <w:rPr>
          <w:u w:val="single"/>
        </w:rPr>
      </w:pPr>
      <w:bookmarkStart w:id="276" w:name="_4k668n3" w:colFirst="0" w:colLast="0"/>
      <w:bookmarkEnd w:id="276"/>
    </w:p>
    <w:p w:rsidR="001979C6" w:rsidRDefault="001979C6">
      <w:pPr>
        <w:spacing w:line="240" w:lineRule="auto"/>
        <w:rPr>
          <w:u w:val="single"/>
        </w:rPr>
      </w:pPr>
      <w:bookmarkStart w:id="277" w:name="_2zbgiuw" w:colFirst="0" w:colLast="0"/>
      <w:bookmarkEnd w:id="277"/>
    </w:p>
    <w:p w:rsidR="001979C6" w:rsidRDefault="001979C6">
      <w:pPr>
        <w:spacing w:line="240" w:lineRule="auto"/>
        <w:rPr>
          <w:u w:val="single"/>
        </w:rPr>
      </w:pPr>
      <w:bookmarkStart w:id="278" w:name="_1egqt2p" w:colFirst="0" w:colLast="0"/>
      <w:bookmarkEnd w:id="278"/>
    </w:p>
    <w:p w:rsidR="001979C6" w:rsidRDefault="006E239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ИЗВЕШТАЈ О РАДУ ТИМА ЗА ИНКЛУЗИВНО ОБРАЗОВАЊЕ за 2022/2023.г.</w:t>
      </w:r>
    </w:p>
    <w:p w:rsidR="001979C6" w:rsidRDefault="001979C6">
      <w:pPr>
        <w:jc w:val="center"/>
        <w:rPr>
          <w:rFonts w:ascii="Times New Roman" w:eastAsia="Times New Roman" w:hAnsi="Times New Roman" w:cs="Times New Roman"/>
          <w:b/>
          <w:sz w:val="23"/>
          <w:szCs w:val="23"/>
        </w:rPr>
      </w:pPr>
    </w:p>
    <w:p w:rsidR="001979C6" w:rsidRDefault="006E2398">
      <w:pPr>
        <w:rPr>
          <w:rFonts w:ascii="Times New Roman" w:eastAsia="Times New Roman" w:hAnsi="Times New Roman" w:cs="Times New Roman"/>
        </w:rPr>
      </w:pPr>
      <w:r>
        <w:rPr>
          <w:rFonts w:ascii="Times New Roman" w:eastAsia="Times New Roman" w:hAnsi="Times New Roman" w:cs="Times New Roman"/>
        </w:rPr>
        <w:t>Чланови Тима су:</w:t>
      </w:r>
    </w:p>
    <w:p w:rsidR="001979C6" w:rsidRDefault="006E2398">
      <w:pPr>
        <w:spacing w:line="240" w:lineRule="auto"/>
        <w:rPr>
          <w:rFonts w:ascii="Times New Roman" w:eastAsia="Times New Roman" w:hAnsi="Times New Roman" w:cs="Times New Roman"/>
        </w:rPr>
      </w:pPr>
      <w:r>
        <w:rPr>
          <w:rFonts w:ascii="Times New Roman" w:eastAsia="Times New Roman" w:hAnsi="Times New Roman" w:cs="Times New Roman"/>
          <w:b/>
        </w:rPr>
        <w:t>Милица Поповић</w:t>
      </w:r>
      <w:r>
        <w:rPr>
          <w:rFonts w:ascii="Times New Roman" w:eastAsia="Times New Roman" w:hAnsi="Times New Roman" w:cs="Times New Roman"/>
        </w:rPr>
        <w:t>, психолог, координатор тима</w:t>
      </w:r>
    </w:p>
    <w:p w:rsidR="001979C6" w:rsidRDefault="006E2398">
      <w:pPr>
        <w:spacing w:line="240" w:lineRule="auto"/>
        <w:rPr>
          <w:rFonts w:ascii="Times New Roman" w:eastAsia="Times New Roman" w:hAnsi="Times New Roman" w:cs="Times New Roman"/>
          <w:b/>
        </w:rPr>
      </w:pPr>
      <w:r>
        <w:rPr>
          <w:rFonts w:ascii="Times New Roman" w:eastAsia="Times New Roman" w:hAnsi="Times New Roman" w:cs="Times New Roman"/>
          <w:b/>
        </w:rPr>
        <w:t>Жофиа Груик</w:t>
      </w:r>
      <w:r>
        <w:rPr>
          <w:rFonts w:ascii="Times New Roman" w:eastAsia="Times New Roman" w:hAnsi="Times New Roman" w:cs="Times New Roman"/>
        </w:rPr>
        <w:t>, педагог</w:t>
      </w:r>
    </w:p>
    <w:p w:rsidR="001979C6" w:rsidRDefault="006E2398">
      <w:pPr>
        <w:spacing w:line="240" w:lineRule="auto"/>
        <w:rPr>
          <w:rFonts w:ascii="Times New Roman" w:eastAsia="Times New Roman" w:hAnsi="Times New Roman" w:cs="Times New Roman"/>
        </w:rPr>
      </w:pPr>
      <w:r>
        <w:rPr>
          <w:rFonts w:ascii="Times New Roman" w:eastAsia="Times New Roman" w:hAnsi="Times New Roman" w:cs="Times New Roman"/>
          <w:b/>
        </w:rPr>
        <w:t>Гизела Берзе</w:t>
      </w:r>
      <w:r>
        <w:rPr>
          <w:rFonts w:ascii="Times New Roman" w:eastAsia="Times New Roman" w:hAnsi="Times New Roman" w:cs="Times New Roman"/>
        </w:rPr>
        <w:t>, наставник разредне наставе,</w:t>
      </w:r>
    </w:p>
    <w:p w:rsidR="001979C6" w:rsidRDefault="006E2398">
      <w:pPr>
        <w:spacing w:line="240" w:lineRule="auto"/>
        <w:rPr>
          <w:rFonts w:ascii="Times New Roman" w:eastAsia="Times New Roman" w:hAnsi="Times New Roman" w:cs="Times New Roman"/>
        </w:rPr>
      </w:pPr>
      <w:r>
        <w:rPr>
          <w:rFonts w:ascii="Times New Roman" w:eastAsia="Times New Roman" w:hAnsi="Times New Roman" w:cs="Times New Roman"/>
          <w:b/>
        </w:rPr>
        <w:t>Брануслава Илијин</w:t>
      </w:r>
      <w:r>
        <w:rPr>
          <w:rFonts w:ascii="Times New Roman" w:eastAsia="Times New Roman" w:hAnsi="Times New Roman" w:cs="Times New Roman"/>
        </w:rPr>
        <w:t>, директор</w:t>
      </w:r>
    </w:p>
    <w:p w:rsidR="001979C6" w:rsidRDefault="006E2398">
      <w:pPr>
        <w:spacing w:line="240" w:lineRule="auto"/>
        <w:rPr>
          <w:rFonts w:ascii="Times New Roman" w:eastAsia="Times New Roman" w:hAnsi="Times New Roman" w:cs="Times New Roman"/>
        </w:rPr>
      </w:pPr>
      <w:r>
        <w:rPr>
          <w:rFonts w:ascii="Times New Roman" w:eastAsia="Times New Roman" w:hAnsi="Times New Roman" w:cs="Times New Roman"/>
        </w:rPr>
        <w:t>и сви учитењи и наставници који имају ученике са ИОП-ом</w:t>
      </w:r>
    </w:p>
    <w:tbl>
      <w:tblPr>
        <w:tblStyle w:val="af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546"/>
        <w:gridCol w:w="1199"/>
        <w:gridCol w:w="1359"/>
        <w:gridCol w:w="1427"/>
        <w:gridCol w:w="1179"/>
        <w:gridCol w:w="1101"/>
      </w:tblGrid>
      <w:tr w:rsidR="001979C6">
        <w:tc>
          <w:tcPr>
            <w:tcW w:w="1765" w:type="dxa"/>
          </w:tcPr>
          <w:p w:rsidR="001979C6" w:rsidRDefault="006E2398">
            <w:pPr>
              <w:jc w:val="center"/>
              <w:rPr>
                <w:rFonts w:ascii="Times New Roman" w:eastAsia="Times New Roman" w:hAnsi="Times New Roman" w:cs="Times New Roman"/>
                <w:b/>
              </w:rPr>
            </w:pPr>
            <w:r>
              <w:rPr>
                <w:rFonts w:ascii="Times New Roman" w:eastAsia="Times New Roman" w:hAnsi="Times New Roman" w:cs="Times New Roman"/>
                <w:b/>
              </w:rPr>
              <w:t>Садржај</w:t>
            </w:r>
          </w:p>
          <w:p w:rsidR="001979C6" w:rsidRDefault="006E2398">
            <w:pPr>
              <w:jc w:val="center"/>
              <w:rPr>
                <w:rFonts w:ascii="Times New Roman" w:eastAsia="Times New Roman" w:hAnsi="Times New Roman" w:cs="Times New Roman"/>
              </w:rPr>
            </w:pPr>
            <w:r>
              <w:rPr>
                <w:rFonts w:ascii="Times New Roman" w:eastAsia="Times New Roman" w:hAnsi="Times New Roman" w:cs="Times New Roman"/>
                <w:b/>
              </w:rPr>
              <w:t>рада</w:t>
            </w:r>
          </w:p>
        </w:tc>
        <w:tc>
          <w:tcPr>
            <w:tcW w:w="1546" w:type="dxa"/>
          </w:tcPr>
          <w:p w:rsidR="001979C6" w:rsidRDefault="006E2398">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1199" w:type="dxa"/>
          </w:tcPr>
          <w:p w:rsidR="001979C6" w:rsidRDefault="006E2398">
            <w:pPr>
              <w:jc w:val="center"/>
              <w:rPr>
                <w:rFonts w:ascii="Times New Roman" w:eastAsia="Times New Roman" w:hAnsi="Times New Roman" w:cs="Times New Roman"/>
                <w:b/>
              </w:rPr>
            </w:pPr>
            <w:r>
              <w:rPr>
                <w:rFonts w:ascii="Times New Roman" w:eastAsia="Times New Roman" w:hAnsi="Times New Roman" w:cs="Times New Roman"/>
                <w:b/>
              </w:rPr>
              <w:t xml:space="preserve">Место </w:t>
            </w:r>
          </w:p>
          <w:p w:rsidR="001979C6" w:rsidRDefault="006E2398">
            <w:pPr>
              <w:jc w:val="center"/>
              <w:rPr>
                <w:rFonts w:ascii="Times New Roman" w:eastAsia="Times New Roman" w:hAnsi="Times New Roman" w:cs="Times New Roman"/>
              </w:rPr>
            </w:pPr>
            <w:r>
              <w:rPr>
                <w:rFonts w:ascii="Times New Roman" w:eastAsia="Times New Roman" w:hAnsi="Times New Roman" w:cs="Times New Roman"/>
                <w:b/>
              </w:rPr>
              <w:t>реализације</w:t>
            </w:r>
          </w:p>
        </w:tc>
        <w:tc>
          <w:tcPr>
            <w:tcW w:w="1359" w:type="dxa"/>
          </w:tcPr>
          <w:p w:rsidR="001979C6" w:rsidRDefault="006E2398">
            <w:pPr>
              <w:jc w:val="center"/>
              <w:rPr>
                <w:rFonts w:ascii="Times New Roman" w:eastAsia="Times New Roman" w:hAnsi="Times New Roman" w:cs="Times New Roman"/>
                <w:b/>
              </w:rPr>
            </w:pPr>
            <w:r>
              <w:rPr>
                <w:rFonts w:ascii="Times New Roman" w:eastAsia="Times New Roman" w:hAnsi="Times New Roman" w:cs="Times New Roman"/>
                <w:b/>
              </w:rPr>
              <w:t>Начин реализације</w:t>
            </w:r>
          </w:p>
        </w:tc>
        <w:tc>
          <w:tcPr>
            <w:tcW w:w="1427" w:type="dxa"/>
          </w:tcPr>
          <w:p w:rsidR="001979C6" w:rsidRDefault="006E2398">
            <w:pPr>
              <w:jc w:val="center"/>
              <w:rPr>
                <w:rFonts w:ascii="Times New Roman" w:eastAsia="Times New Roman" w:hAnsi="Times New Roman" w:cs="Times New Roman"/>
                <w:b/>
              </w:rPr>
            </w:pPr>
            <w:r>
              <w:rPr>
                <w:rFonts w:ascii="Times New Roman" w:eastAsia="Times New Roman" w:hAnsi="Times New Roman" w:cs="Times New Roman"/>
                <w:b/>
              </w:rPr>
              <w:t>Оствареност циљева</w:t>
            </w:r>
          </w:p>
        </w:tc>
        <w:tc>
          <w:tcPr>
            <w:tcW w:w="1179" w:type="dxa"/>
          </w:tcPr>
          <w:p w:rsidR="001979C6" w:rsidRDefault="006E2398">
            <w:pPr>
              <w:jc w:val="center"/>
              <w:rPr>
                <w:rFonts w:ascii="Times New Roman" w:eastAsia="Times New Roman" w:hAnsi="Times New Roman" w:cs="Times New Roman"/>
                <w:b/>
              </w:rPr>
            </w:pPr>
            <w:r>
              <w:rPr>
                <w:rFonts w:ascii="Times New Roman" w:eastAsia="Times New Roman" w:hAnsi="Times New Roman" w:cs="Times New Roman"/>
                <w:b/>
              </w:rPr>
              <w:t>Учесници</w:t>
            </w:r>
          </w:p>
        </w:tc>
        <w:tc>
          <w:tcPr>
            <w:tcW w:w="1101" w:type="dxa"/>
          </w:tcPr>
          <w:p w:rsidR="001979C6" w:rsidRDefault="006E2398">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Носиоци реализације</w:t>
            </w:r>
          </w:p>
        </w:tc>
      </w:tr>
      <w:tr w:rsidR="001979C6">
        <w:tc>
          <w:tcPr>
            <w:tcW w:w="176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План рада стручног Тима за инклузивно образовање</w:t>
            </w:r>
          </w:p>
          <w:p w:rsidR="001979C6" w:rsidRDefault="001979C6">
            <w:pPr>
              <w:rPr>
                <w:rFonts w:ascii="Times New Roman" w:eastAsia="Times New Roman" w:hAnsi="Times New Roman" w:cs="Times New Roman"/>
              </w:rPr>
            </w:pPr>
          </w:p>
        </w:tc>
        <w:tc>
          <w:tcPr>
            <w:tcW w:w="1546"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Август</w:t>
            </w:r>
          </w:p>
          <w:p w:rsidR="001979C6" w:rsidRDefault="006E2398">
            <w:pPr>
              <w:rPr>
                <w:rFonts w:ascii="Times New Roman" w:eastAsia="Times New Roman" w:hAnsi="Times New Roman" w:cs="Times New Roman"/>
              </w:rPr>
            </w:pPr>
            <w:r>
              <w:rPr>
                <w:rFonts w:ascii="Times New Roman" w:eastAsia="Times New Roman" w:hAnsi="Times New Roman" w:cs="Times New Roman"/>
              </w:rPr>
              <w:t>Септембар</w:t>
            </w:r>
          </w:p>
        </w:tc>
        <w:tc>
          <w:tcPr>
            <w:tcW w:w="1199" w:type="dxa"/>
          </w:tcPr>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 xml:space="preserve">Онлајн </w:t>
            </w:r>
          </w:p>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Школа</w:t>
            </w:r>
          </w:p>
        </w:tc>
        <w:tc>
          <w:tcPr>
            <w:tcW w:w="135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Осмишљавање активности и мера </w:t>
            </w:r>
          </w:p>
          <w:p w:rsidR="001979C6" w:rsidRDefault="001979C6">
            <w:pPr>
              <w:rPr>
                <w:rFonts w:ascii="Times New Roman" w:eastAsia="Times New Roman" w:hAnsi="Times New Roman" w:cs="Times New Roman"/>
              </w:rPr>
            </w:pPr>
          </w:p>
        </w:tc>
        <w:tc>
          <w:tcPr>
            <w:tcW w:w="1427" w:type="dxa"/>
          </w:tcPr>
          <w:p w:rsidR="001979C6" w:rsidRDefault="001979C6">
            <w:pPr>
              <w:widowControl w:val="0"/>
              <w:spacing w:line="276" w:lineRule="auto"/>
              <w:rPr>
                <w:rFonts w:ascii="Times New Roman" w:eastAsia="Times New Roman" w:hAnsi="Times New Roman" w:cs="Times New Roman"/>
              </w:rPr>
            </w:pPr>
          </w:p>
          <w:tbl>
            <w:tblPr>
              <w:tblStyle w:val="aff6"/>
              <w:tblW w:w="1211"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211"/>
            </w:tblGrid>
            <w:tr w:rsidR="001979C6">
              <w:trPr>
                <w:trHeight w:val="734"/>
              </w:trPr>
              <w:tc>
                <w:tcPr>
                  <w:tcW w:w="1211"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Сачињен је план тима за 2022/2023. који је саставни део Годишњег плана школе </w:t>
                  </w:r>
                </w:p>
              </w:tc>
            </w:tr>
          </w:tbl>
          <w:p w:rsidR="001979C6" w:rsidRDefault="001979C6">
            <w:pPr>
              <w:rPr>
                <w:rFonts w:ascii="Times New Roman" w:eastAsia="Times New Roman" w:hAnsi="Times New Roman" w:cs="Times New Roman"/>
              </w:rPr>
            </w:pPr>
          </w:p>
        </w:tc>
        <w:tc>
          <w:tcPr>
            <w:tcW w:w="117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Чланови тима </w:t>
            </w:r>
          </w:p>
          <w:p w:rsidR="001979C6" w:rsidRDefault="001979C6">
            <w:pPr>
              <w:rPr>
                <w:rFonts w:ascii="Times New Roman" w:eastAsia="Times New Roman" w:hAnsi="Times New Roman" w:cs="Times New Roman"/>
              </w:rPr>
            </w:pPr>
          </w:p>
        </w:tc>
        <w:tc>
          <w:tcPr>
            <w:tcW w:w="1101"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Чланови тима </w:t>
            </w:r>
          </w:p>
          <w:p w:rsidR="001979C6" w:rsidRDefault="001979C6">
            <w:pPr>
              <w:rPr>
                <w:rFonts w:ascii="Times New Roman" w:eastAsia="Times New Roman" w:hAnsi="Times New Roman" w:cs="Times New Roman"/>
              </w:rPr>
            </w:pPr>
          </w:p>
        </w:tc>
      </w:tr>
      <w:tr w:rsidR="001979C6">
        <w:tc>
          <w:tcPr>
            <w:tcW w:w="1765" w:type="dxa"/>
          </w:tcPr>
          <w:p w:rsidR="001979C6" w:rsidRDefault="001979C6">
            <w:pPr>
              <w:widowControl w:val="0"/>
              <w:spacing w:line="276" w:lineRule="auto"/>
              <w:rPr>
                <w:rFonts w:ascii="Times New Roman" w:eastAsia="Times New Roman" w:hAnsi="Times New Roman" w:cs="Times New Roman"/>
              </w:rPr>
            </w:pPr>
          </w:p>
          <w:tbl>
            <w:tblPr>
              <w:tblStyle w:val="aff7"/>
              <w:tblW w:w="1549"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549"/>
            </w:tblGrid>
            <w:tr w:rsidR="001979C6">
              <w:trPr>
                <w:trHeight w:val="355"/>
              </w:trPr>
              <w:tc>
                <w:tcPr>
                  <w:tcW w:w="154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Идентификација нових ученика за додатну подршку </w:t>
                  </w:r>
                </w:p>
              </w:tc>
            </w:tr>
          </w:tbl>
          <w:p w:rsidR="001979C6" w:rsidRDefault="001979C6">
            <w:pPr>
              <w:rPr>
                <w:rFonts w:ascii="Times New Roman" w:eastAsia="Times New Roman" w:hAnsi="Times New Roman" w:cs="Times New Roman"/>
              </w:rPr>
            </w:pPr>
          </w:p>
        </w:tc>
        <w:tc>
          <w:tcPr>
            <w:tcW w:w="1546"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08.09.2022.</w:t>
            </w:r>
          </w:p>
          <w:p w:rsidR="001979C6" w:rsidRDefault="006E2398">
            <w:pPr>
              <w:rPr>
                <w:rFonts w:ascii="Times New Roman" w:eastAsia="Times New Roman" w:hAnsi="Times New Roman" w:cs="Times New Roman"/>
              </w:rPr>
            </w:pPr>
            <w:r>
              <w:rPr>
                <w:rFonts w:ascii="Times New Roman" w:eastAsia="Times New Roman" w:hAnsi="Times New Roman" w:cs="Times New Roman"/>
              </w:rPr>
              <w:t>09.09.2022.</w:t>
            </w:r>
          </w:p>
          <w:p w:rsidR="001979C6" w:rsidRDefault="006E2398">
            <w:pPr>
              <w:rPr>
                <w:rFonts w:ascii="Times New Roman" w:eastAsia="Times New Roman" w:hAnsi="Times New Roman" w:cs="Times New Roman"/>
              </w:rPr>
            </w:pPr>
            <w:r>
              <w:rPr>
                <w:rFonts w:ascii="Times New Roman" w:eastAsia="Times New Roman" w:hAnsi="Times New Roman" w:cs="Times New Roman"/>
              </w:rPr>
              <w:t>23.12.2022.(нижи разреди)</w:t>
            </w:r>
          </w:p>
          <w:p w:rsidR="001979C6" w:rsidRDefault="006E2398">
            <w:pPr>
              <w:rPr>
                <w:rFonts w:ascii="Times New Roman" w:eastAsia="Times New Roman" w:hAnsi="Times New Roman" w:cs="Times New Roman"/>
              </w:rPr>
            </w:pPr>
            <w:r>
              <w:rPr>
                <w:rFonts w:ascii="Times New Roman" w:eastAsia="Times New Roman" w:hAnsi="Times New Roman" w:cs="Times New Roman"/>
              </w:rPr>
              <w:t>23.12.2022.(виши разреди)</w:t>
            </w:r>
          </w:p>
          <w:p w:rsidR="001979C6" w:rsidRDefault="006E2398">
            <w:pPr>
              <w:rPr>
                <w:rFonts w:ascii="Times New Roman" w:eastAsia="Times New Roman" w:hAnsi="Times New Roman" w:cs="Times New Roman"/>
              </w:rPr>
            </w:pPr>
            <w:r>
              <w:rPr>
                <w:rFonts w:ascii="Times New Roman" w:eastAsia="Times New Roman" w:hAnsi="Times New Roman" w:cs="Times New Roman"/>
              </w:rPr>
              <w:t>28.03.2023.</w:t>
            </w:r>
          </w:p>
        </w:tc>
        <w:tc>
          <w:tcPr>
            <w:tcW w:w="1199" w:type="dxa"/>
          </w:tcPr>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Школа</w:t>
            </w:r>
          </w:p>
        </w:tc>
        <w:tc>
          <w:tcPr>
            <w:tcW w:w="135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Праћење напредовања, тестирање ученика </w:t>
            </w:r>
          </w:p>
          <w:p w:rsidR="001979C6" w:rsidRDefault="001979C6">
            <w:pPr>
              <w:rPr>
                <w:rFonts w:ascii="Times New Roman" w:eastAsia="Times New Roman" w:hAnsi="Times New Roman" w:cs="Times New Roman"/>
              </w:rPr>
            </w:pPr>
          </w:p>
        </w:tc>
        <w:tc>
          <w:tcPr>
            <w:tcW w:w="1427"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Утврђено је којој деци треба додатна подршка </w:t>
            </w:r>
          </w:p>
          <w:p w:rsidR="001979C6" w:rsidRDefault="001979C6">
            <w:pPr>
              <w:rPr>
                <w:rFonts w:ascii="Times New Roman" w:eastAsia="Times New Roman" w:hAnsi="Times New Roman" w:cs="Times New Roman"/>
              </w:rPr>
            </w:pPr>
          </w:p>
        </w:tc>
        <w:tc>
          <w:tcPr>
            <w:tcW w:w="117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Учитељи, предметни наставници, школски психолог </w:t>
            </w:r>
          </w:p>
          <w:p w:rsidR="001979C6" w:rsidRDefault="001979C6">
            <w:pPr>
              <w:rPr>
                <w:rFonts w:ascii="Times New Roman" w:eastAsia="Times New Roman" w:hAnsi="Times New Roman" w:cs="Times New Roman"/>
              </w:rPr>
            </w:pPr>
          </w:p>
        </w:tc>
        <w:tc>
          <w:tcPr>
            <w:tcW w:w="1101"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Чланови тима </w:t>
            </w:r>
          </w:p>
          <w:p w:rsidR="001979C6" w:rsidRDefault="001979C6">
            <w:pPr>
              <w:rPr>
                <w:rFonts w:ascii="Times New Roman" w:eastAsia="Times New Roman" w:hAnsi="Times New Roman" w:cs="Times New Roman"/>
              </w:rPr>
            </w:pPr>
          </w:p>
        </w:tc>
      </w:tr>
      <w:tr w:rsidR="001979C6">
        <w:tc>
          <w:tcPr>
            <w:tcW w:w="176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Израда комплетне документације за нове ученике за додатну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подршку (педагошки профили, индивидуализације, ИОП-и) и ИОП-а за ученике којима се већ пружа додатна подршка </w:t>
            </w:r>
          </w:p>
          <w:p w:rsidR="001979C6" w:rsidRDefault="001979C6">
            <w:pPr>
              <w:rPr>
                <w:rFonts w:ascii="Times New Roman" w:eastAsia="Times New Roman" w:hAnsi="Times New Roman" w:cs="Times New Roman"/>
              </w:rPr>
            </w:pPr>
          </w:p>
        </w:tc>
        <w:tc>
          <w:tcPr>
            <w:tcW w:w="1546"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Током године</w:t>
            </w:r>
          </w:p>
        </w:tc>
        <w:tc>
          <w:tcPr>
            <w:tcW w:w="1199" w:type="dxa"/>
          </w:tcPr>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Онлајн</w:t>
            </w:r>
          </w:p>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Школа</w:t>
            </w:r>
          </w:p>
        </w:tc>
        <w:tc>
          <w:tcPr>
            <w:tcW w:w="135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Договори, писање документације </w:t>
            </w:r>
          </w:p>
          <w:p w:rsidR="001979C6" w:rsidRDefault="001979C6">
            <w:pPr>
              <w:rPr>
                <w:rFonts w:ascii="Times New Roman" w:eastAsia="Times New Roman" w:hAnsi="Times New Roman" w:cs="Times New Roman"/>
              </w:rPr>
            </w:pPr>
          </w:p>
        </w:tc>
        <w:tc>
          <w:tcPr>
            <w:tcW w:w="1427"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Сви ученици за додатну подршку имају </w:t>
            </w:r>
          </w:p>
          <w:p w:rsidR="001979C6" w:rsidRDefault="006E2398">
            <w:pPr>
              <w:rPr>
                <w:rFonts w:ascii="Times New Roman" w:eastAsia="Times New Roman" w:hAnsi="Times New Roman" w:cs="Times New Roman"/>
              </w:rPr>
            </w:pPr>
            <w:r>
              <w:rPr>
                <w:rFonts w:ascii="Times New Roman" w:eastAsia="Times New Roman" w:hAnsi="Times New Roman" w:cs="Times New Roman"/>
              </w:rPr>
              <w:t>документацију; идентификује се документација која недостаје</w:t>
            </w:r>
          </w:p>
        </w:tc>
        <w:tc>
          <w:tcPr>
            <w:tcW w:w="117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Учитељи, предметни наставници, школски психолог </w:t>
            </w:r>
          </w:p>
          <w:p w:rsidR="001979C6" w:rsidRDefault="001979C6">
            <w:pPr>
              <w:rPr>
                <w:rFonts w:ascii="Times New Roman" w:eastAsia="Times New Roman" w:hAnsi="Times New Roman" w:cs="Times New Roman"/>
              </w:rPr>
            </w:pPr>
          </w:p>
        </w:tc>
        <w:tc>
          <w:tcPr>
            <w:tcW w:w="1101"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Чланови тима </w:t>
            </w:r>
          </w:p>
          <w:p w:rsidR="001979C6" w:rsidRDefault="001979C6">
            <w:pPr>
              <w:rPr>
                <w:rFonts w:ascii="Times New Roman" w:eastAsia="Times New Roman" w:hAnsi="Times New Roman" w:cs="Times New Roman"/>
              </w:rPr>
            </w:pPr>
          </w:p>
        </w:tc>
      </w:tr>
      <w:tr w:rsidR="001979C6">
        <w:tc>
          <w:tcPr>
            <w:tcW w:w="176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Имплементација ИОП-а, вођење </w:t>
            </w:r>
            <w:r>
              <w:rPr>
                <w:rFonts w:ascii="Times New Roman" w:eastAsia="Times New Roman" w:hAnsi="Times New Roman" w:cs="Times New Roman"/>
              </w:rPr>
              <w:lastRenderedPageBreak/>
              <w:t xml:space="preserve">евиденције, ревизија ИОП-а, евалуација </w:t>
            </w:r>
          </w:p>
          <w:p w:rsidR="001979C6" w:rsidRDefault="001979C6">
            <w:pPr>
              <w:rPr>
                <w:rFonts w:ascii="Times New Roman" w:eastAsia="Times New Roman" w:hAnsi="Times New Roman" w:cs="Times New Roman"/>
              </w:rPr>
            </w:pPr>
          </w:p>
        </w:tc>
        <w:tc>
          <w:tcPr>
            <w:tcW w:w="1546"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lastRenderedPageBreak/>
              <w:t>Током године</w:t>
            </w:r>
          </w:p>
        </w:tc>
        <w:tc>
          <w:tcPr>
            <w:tcW w:w="1199" w:type="dxa"/>
          </w:tcPr>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Онлајн</w:t>
            </w:r>
          </w:p>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Школа</w:t>
            </w:r>
          </w:p>
        </w:tc>
        <w:tc>
          <w:tcPr>
            <w:tcW w:w="135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Прикупљање неопходне </w:t>
            </w:r>
            <w:r>
              <w:rPr>
                <w:rFonts w:ascii="Times New Roman" w:eastAsia="Times New Roman" w:hAnsi="Times New Roman" w:cs="Times New Roman"/>
              </w:rPr>
              <w:lastRenderedPageBreak/>
              <w:t xml:space="preserve">документације </w:t>
            </w:r>
          </w:p>
          <w:p w:rsidR="001979C6" w:rsidRDefault="001979C6">
            <w:pPr>
              <w:rPr>
                <w:rFonts w:ascii="Times New Roman" w:eastAsia="Times New Roman" w:hAnsi="Times New Roman" w:cs="Times New Roman"/>
              </w:rPr>
            </w:pPr>
          </w:p>
        </w:tc>
        <w:tc>
          <w:tcPr>
            <w:tcW w:w="1427"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lastRenderedPageBreak/>
              <w:t xml:space="preserve">Предочени су планови </w:t>
            </w:r>
            <w:r>
              <w:rPr>
                <w:rFonts w:ascii="Times New Roman" w:eastAsia="Times New Roman" w:hAnsi="Times New Roman" w:cs="Times New Roman"/>
              </w:rPr>
              <w:lastRenderedPageBreak/>
              <w:t xml:space="preserve">активности за ученике којима је потребна подршка у раду </w:t>
            </w:r>
          </w:p>
          <w:p w:rsidR="001979C6" w:rsidRDefault="001979C6">
            <w:pPr>
              <w:rPr>
                <w:rFonts w:ascii="Times New Roman" w:eastAsia="Times New Roman" w:hAnsi="Times New Roman" w:cs="Times New Roman"/>
              </w:rPr>
            </w:pPr>
          </w:p>
        </w:tc>
        <w:tc>
          <w:tcPr>
            <w:tcW w:w="117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lastRenderedPageBreak/>
              <w:t xml:space="preserve">Наставници, </w:t>
            </w:r>
            <w:r>
              <w:rPr>
                <w:rFonts w:ascii="Times New Roman" w:eastAsia="Times New Roman" w:hAnsi="Times New Roman" w:cs="Times New Roman"/>
              </w:rPr>
              <w:lastRenderedPageBreak/>
              <w:t xml:space="preserve">одељењске старешине, чланови тима </w:t>
            </w:r>
          </w:p>
          <w:p w:rsidR="001979C6" w:rsidRDefault="001979C6">
            <w:pPr>
              <w:rPr>
                <w:rFonts w:ascii="Times New Roman" w:eastAsia="Times New Roman" w:hAnsi="Times New Roman" w:cs="Times New Roman"/>
              </w:rPr>
            </w:pPr>
          </w:p>
        </w:tc>
        <w:tc>
          <w:tcPr>
            <w:tcW w:w="1101"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lastRenderedPageBreak/>
              <w:t xml:space="preserve">Чланови тима </w:t>
            </w:r>
          </w:p>
          <w:p w:rsidR="001979C6" w:rsidRDefault="001979C6">
            <w:pPr>
              <w:rPr>
                <w:rFonts w:ascii="Times New Roman" w:eastAsia="Times New Roman" w:hAnsi="Times New Roman" w:cs="Times New Roman"/>
              </w:rPr>
            </w:pPr>
          </w:p>
        </w:tc>
      </w:tr>
      <w:tr w:rsidR="001979C6">
        <w:tc>
          <w:tcPr>
            <w:tcW w:w="176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lastRenderedPageBreak/>
              <w:t xml:space="preserve">Евалуација ИОП-а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вођење евиденције </w:t>
            </w:r>
          </w:p>
        </w:tc>
        <w:tc>
          <w:tcPr>
            <w:tcW w:w="1546"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Квартално</w:t>
            </w:r>
          </w:p>
        </w:tc>
        <w:tc>
          <w:tcPr>
            <w:tcW w:w="1199" w:type="dxa"/>
          </w:tcPr>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Онлајн</w:t>
            </w:r>
          </w:p>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Школа</w:t>
            </w:r>
          </w:p>
        </w:tc>
        <w:tc>
          <w:tcPr>
            <w:tcW w:w="135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Анализа остварености исхода предвиђених ИОП-ом </w:t>
            </w:r>
          </w:p>
          <w:p w:rsidR="001979C6" w:rsidRDefault="001979C6">
            <w:pPr>
              <w:rPr>
                <w:rFonts w:ascii="Times New Roman" w:eastAsia="Times New Roman" w:hAnsi="Times New Roman" w:cs="Times New Roman"/>
              </w:rPr>
            </w:pPr>
          </w:p>
        </w:tc>
        <w:tc>
          <w:tcPr>
            <w:tcW w:w="1427"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Планирање даљих активности </w:t>
            </w:r>
          </w:p>
          <w:p w:rsidR="001979C6" w:rsidRDefault="001979C6">
            <w:pPr>
              <w:rPr>
                <w:rFonts w:ascii="Times New Roman" w:eastAsia="Times New Roman" w:hAnsi="Times New Roman" w:cs="Times New Roman"/>
              </w:rPr>
            </w:pPr>
          </w:p>
        </w:tc>
        <w:tc>
          <w:tcPr>
            <w:tcW w:w="117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Наставници, одељењске старешине, чланови тима </w:t>
            </w:r>
          </w:p>
          <w:p w:rsidR="001979C6" w:rsidRDefault="001979C6">
            <w:pPr>
              <w:rPr>
                <w:rFonts w:ascii="Times New Roman" w:eastAsia="Times New Roman" w:hAnsi="Times New Roman" w:cs="Times New Roman"/>
              </w:rPr>
            </w:pPr>
          </w:p>
        </w:tc>
        <w:tc>
          <w:tcPr>
            <w:tcW w:w="1101"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Чланови тима </w:t>
            </w:r>
          </w:p>
          <w:p w:rsidR="001979C6" w:rsidRDefault="001979C6">
            <w:pPr>
              <w:rPr>
                <w:rFonts w:ascii="Times New Roman" w:eastAsia="Times New Roman" w:hAnsi="Times New Roman" w:cs="Times New Roman"/>
              </w:rPr>
            </w:pPr>
          </w:p>
        </w:tc>
      </w:tr>
      <w:tr w:rsidR="001979C6">
        <w:tc>
          <w:tcPr>
            <w:tcW w:w="176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Праћење напредовања ученика који наставу прате по ИОП-у </w:t>
            </w:r>
          </w:p>
          <w:p w:rsidR="001979C6" w:rsidRDefault="001979C6">
            <w:pPr>
              <w:rPr>
                <w:rFonts w:ascii="Times New Roman" w:eastAsia="Times New Roman" w:hAnsi="Times New Roman" w:cs="Times New Roman"/>
              </w:rPr>
            </w:pPr>
          </w:p>
        </w:tc>
        <w:tc>
          <w:tcPr>
            <w:tcW w:w="1546"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Континуирано</w:t>
            </w:r>
          </w:p>
        </w:tc>
        <w:tc>
          <w:tcPr>
            <w:tcW w:w="1199" w:type="dxa"/>
          </w:tcPr>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Школа</w:t>
            </w:r>
          </w:p>
        </w:tc>
        <w:tc>
          <w:tcPr>
            <w:tcW w:w="135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Вођење евиденције </w:t>
            </w:r>
          </w:p>
          <w:p w:rsidR="001979C6" w:rsidRDefault="001979C6">
            <w:pPr>
              <w:rPr>
                <w:rFonts w:ascii="Times New Roman" w:eastAsia="Times New Roman" w:hAnsi="Times New Roman" w:cs="Times New Roman"/>
              </w:rPr>
            </w:pPr>
          </w:p>
        </w:tc>
        <w:tc>
          <w:tcPr>
            <w:tcW w:w="1427"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Планови активности за ученике којима је потребна подршка у раду </w:t>
            </w:r>
          </w:p>
          <w:p w:rsidR="001979C6" w:rsidRDefault="001979C6">
            <w:pPr>
              <w:rPr>
                <w:rFonts w:ascii="Times New Roman" w:eastAsia="Times New Roman" w:hAnsi="Times New Roman" w:cs="Times New Roman"/>
              </w:rPr>
            </w:pPr>
          </w:p>
        </w:tc>
        <w:tc>
          <w:tcPr>
            <w:tcW w:w="117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Наставници, одељењске старешине, чланови тима </w:t>
            </w:r>
          </w:p>
          <w:p w:rsidR="001979C6" w:rsidRDefault="001979C6">
            <w:pPr>
              <w:rPr>
                <w:rFonts w:ascii="Times New Roman" w:eastAsia="Times New Roman" w:hAnsi="Times New Roman" w:cs="Times New Roman"/>
              </w:rPr>
            </w:pPr>
          </w:p>
        </w:tc>
        <w:tc>
          <w:tcPr>
            <w:tcW w:w="1101"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Чланови тима </w:t>
            </w:r>
          </w:p>
          <w:p w:rsidR="001979C6" w:rsidRDefault="001979C6">
            <w:pPr>
              <w:rPr>
                <w:rFonts w:ascii="Times New Roman" w:eastAsia="Times New Roman" w:hAnsi="Times New Roman" w:cs="Times New Roman"/>
              </w:rPr>
            </w:pPr>
          </w:p>
        </w:tc>
      </w:tr>
      <w:tr w:rsidR="001979C6">
        <w:tc>
          <w:tcPr>
            <w:tcW w:w="176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Разматрање решења Интерресорне комисије </w:t>
            </w:r>
          </w:p>
          <w:p w:rsidR="001979C6" w:rsidRDefault="001979C6">
            <w:pPr>
              <w:rPr>
                <w:rFonts w:ascii="Times New Roman" w:eastAsia="Times New Roman" w:hAnsi="Times New Roman" w:cs="Times New Roman"/>
              </w:rPr>
            </w:pPr>
          </w:p>
        </w:tc>
        <w:tc>
          <w:tcPr>
            <w:tcW w:w="1546"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21.12.2022.</w:t>
            </w:r>
          </w:p>
        </w:tc>
        <w:tc>
          <w:tcPr>
            <w:tcW w:w="1199" w:type="dxa"/>
          </w:tcPr>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Школа</w:t>
            </w:r>
          </w:p>
        </w:tc>
        <w:tc>
          <w:tcPr>
            <w:tcW w:w="135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Планирање додатне подршке </w:t>
            </w:r>
          </w:p>
          <w:p w:rsidR="001979C6" w:rsidRDefault="001979C6">
            <w:pPr>
              <w:rPr>
                <w:rFonts w:ascii="Times New Roman" w:eastAsia="Times New Roman" w:hAnsi="Times New Roman" w:cs="Times New Roman"/>
              </w:rPr>
            </w:pPr>
          </w:p>
        </w:tc>
        <w:tc>
          <w:tcPr>
            <w:tcW w:w="1427"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Интерресорна комисија је проценила да ученик Д.А.из 3.б.  има потребу за ИОП 2 из математике и мађарског језика</w:t>
            </w:r>
          </w:p>
          <w:p w:rsidR="001979C6" w:rsidRDefault="001979C6">
            <w:pPr>
              <w:rPr>
                <w:rFonts w:ascii="Times New Roman" w:eastAsia="Times New Roman" w:hAnsi="Times New Roman" w:cs="Times New Roman"/>
              </w:rPr>
            </w:pPr>
          </w:p>
        </w:tc>
        <w:tc>
          <w:tcPr>
            <w:tcW w:w="117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Директор, наставници, одењенске старешине, чланови тима </w:t>
            </w:r>
          </w:p>
          <w:p w:rsidR="001979C6" w:rsidRDefault="001979C6">
            <w:pPr>
              <w:rPr>
                <w:rFonts w:ascii="Times New Roman" w:eastAsia="Times New Roman" w:hAnsi="Times New Roman" w:cs="Times New Roman"/>
              </w:rPr>
            </w:pPr>
          </w:p>
        </w:tc>
        <w:tc>
          <w:tcPr>
            <w:tcW w:w="1101"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Чланови тима </w:t>
            </w:r>
          </w:p>
          <w:p w:rsidR="001979C6" w:rsidRDefault="001979C6">
            <w:pPr>
              <w:rPr>
                <w:rFonts w:ascii="Times New Roman" w:eastAsia="Times New Roman" w:hAnsi="Times New Roman" w:cs="Times New Roman"/>
              </w:rPr>
            </w:pPr>
          </w:p>
        </w:tc>
      </w:tr>
      <w:tr w:rsidR="001979C6">
        <w:tc>
          <w:tcPr>
            <w:tcW w:w="1765" w:type="dxa"/>
          </w:tcPr>
          <w:p w:rsidR="001979C6" w:rsidRDefault="001979C6">
            <w:pPr>
              <w:widowControl w:val="0"/>
              <w:spacing w:line="276" w:lineRule="auto"/>
              <w:rPr>
                <w:rFonts w:ascii="Times New Roman" w:eastAsia="Times New Roman" w:hAnsi="Times New Roman" w:cs="Times New Roman"/>
              </w:rPr>
            </w:pPr>
          </w:p>
          <w:tbl>
            <w:tblPr>
              <w:tblStyle w:val="aff8"/>
              <w:tblW w:w="1549"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549"/>
            </w:tblGrid>
            <w:tr w:rsidR="001979C6">
              <w:trPr>
                <w:trHeight w:val="229"/>
              </w:trPr>
              <w:tc>
                <w:tcPr>
                  <w:tcW w:w="154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Евалуација ИОП-а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вођење евиденције </w:t>
                  </w:r>
                </w:p>
              </w:tc>
            </w:tr>
          </w:tbl>
          <w:p w:rsidR="001979C6" w:rsidRDefault="001979C6">
            <w:pPr>
              <w:rPr>
                <w:rFonts w:ascii="Times New Roman" w:eastAsia="Times New Roman" w:hAnsi="Times New Roman" w:cs="Times New Roman"/>
              </w:rPr>
            </w:pPr>
          </w:p>
        </w:tc>
        <w:tc>
          <w:tcPr>
            <w:tcW w:w="1546"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Јун</w:t>
            </w:r>
          </w:p>
        </w:tc>
        <w:tc>
          <w:tcPr>
            <w:tcW w:w="1199" w:type="dxa"/>
          </w:tcPr>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Онлајн</w:t>
            </w:r>
          </w:p>
          <w:p w:rsidR="001979C6" w:rsidRDefault="006E2398">
            <w:pPr>
              <w:jc w:val="center"/>
              <w:rPr>
                <w:rFonts w:ascii="Times New Roman" w:eastAsia="Times New Roman" w:hAnsi="Times New Roman" w:cs="Times New Roman"/>
              </w:rPr>
            </w:pPr>
            <w:r>
              <w:rPr>
                <w:rFonts w:ascii="Times New Roman" w:eastAsia="Times New Roman" w:hAnsi="Times New Roman" w:cs="Times New Roman"/>
              </w:rPr>
              <w:t>Школа</w:t>
            </w:r>
          </w:p>
        </w:tc>
        <w:tc>
          <w:tcPr>
            <w:tcW w:w="135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Анализа остварености исхода предвиђених ИОП-ом </w:t>
            </w:r>
          </w:p>
          <w:p w:rsidR="001979C6" w:rsidRDefault="001979C6">
            <w:pPr>
              <w:rPr>
                <w:rFonts w:ascii="Times New Roman" w:eastAsia="Times New Roman" w:hAnsi="Times New Roman" w:cs="Times New Roman"/>
              </w:rPr>
            </w:pPr>
          </w:p>
        </w:tc>
        <w:tc>
          <w:tcPr>
            <w:tcW w:w="1427"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Планирање активности у следећој школскиј години </w:t>
            </w:r>
          </w:p>
          <w:p w:rsidR="001979C6" w:rsidRDefault="001979C6">
            <w:pPr>
              <w:rPr>
                <w:rFonts w:ascii="Times New Roman" w:eastAsia="Times New Roman" w:hAnsi="Times New Roman" w:cs="Times New Roman"/>
              </w:rPr>
            </w:pPr>
          </w:p>
        </w:tc>
        <w:tc>
          <w:tcPr>
            <w:tcW w:w="1179"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Наставници, одељењске старешине, чланови тима </w:t>
            </w:r>
          </w:p>
          <w:p w:rsidR="001979C6" w:rsidRDefault="001979C6">
            <w:pPr>
              <w:rPr>
                <w:rFonts w:ascii="Times New Roman" w:eastAsia="Times New Roman" w:hAnsi="Times New Roman" w:cs="Times New Roman"/>
              </w:rPr>
            </w:pPr>
          </w:p>
        </w:tc>
        <w:tc>
          <w:tcPr>
            <w:tcW w:w="1101"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Чланови тима </w:t>
            </w:r>
          </w:p>
          <w:p w:rsidR="001979C6" w:rsidRDefault="001979C6">
            <w:pPr>
              <w:rPr>
                <w:rFonts w:ascii="Times New Roman" w:eastAsia="Times New Roman" w:hAnsi="Times New Roman" w:cs="Times New Roman"/>
              </w:rPr>
            </w:pPr>
          </w:p>
        </w:tc>
      </w:tr>
    </w:tbl>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w:t>
      </w:r>
    </w:p>
    <w:p w:rsidR="001979C6" w:rsidRDefault="006E2398">
      <w:pPr>
        <w:rPr>
          <w:rFonts w:ascii="Times New Roman" w:eastAsia="Times New Roman" w:hAnsi="Times New Roman" w:cs="Times New Roman"/>
        </w:rPr>
      </w:pPr>
      <w:r>
        <w:rPr>
          <w:rFonts w:ascii="Times New Roman" w:eastAsia="Times New Roman" w:hAnsi="Times New Roman" w:cs="Times New Roman"/>
        </w:rPr>
        <w:t xml:space="preserve">                                                                                                                    Координатор Тима</w:t>
      </w:r>
    </w:p>
    <w:p w:rsidR="001979C6" w:rsidRDefault="006E2398">
      <w:pPr>
        <w:rPr>
          <w:u w:val="single"/>
        </w:rPr>
      </w:pPr>
      <w:r>
        <w:rPr>
          <w:rFonts w:ascii="Times New Roman" w:eastAsia="Times New Roman" w:hAnsi="Times New Roman" w:cs="Times New Roman"/>
        </w:rPr>
        <w:t xml:space="preserve">                                                                                                                      Милица Поповић   </w:t>
      </w:r>
    </w:p>
    <w:p w:rsidR="001979C6" w:rsidRDefault="001979C6">
      <w:pPr>
        <w:spacing w:line="240" w:lineRule="auto"/>
        <w:rPr>
          <w:u w:val="single"/>
        </w:rPr>
      </w:pPr>
      <w:bookmarkStart w:id="279" w:name="_3ygebqi" w:colFirst="0" w:colLast="0"/>
      <w:bookmarkEnd w:id="279"/>
    </w:p>
    <w:p w:rsidR="001979C6" w:rsidRDefault="001979C6">
      <w:pPr>
        <w:spacing w:line="240" w:lineRule="auto"/>
        <w:rPr>
          <w:u w:val="single"/>
        </w:rPr>
      </w:pPr>
      <w:bookmarkStart w:id="280" w:name="_2dlolyb" w:colFirst="0" w:colLast="0"/>
      <w:bookmarkEnd w:id="280"/>
    </w:p>
    <w:p w:rsidR="001979C6" w:rsidRDefault="001979C6">
      <w:pPr>
        <w:spacing w:line="240" w:lineRule="auto"/>
        <w:rPr>
          <w:u w:val="single"/>
        </w:rPr>
      </w:pPr>
      <w:bookmarkStart w:id="281" w:name="_sqyw64" w:colFirst="0" w:colLast="0"/>
      <w:bookmarkEnd w:id="281"/>
    </w:p>
    <w:p w:rsidR="001979C6" w:rsidRDefault="001979C6">
      <w:pPr>
        <w:spacing w:line="240" w:lineRule="auto"/>
        <w:rPr>
          <w:u w:val="single"/>
        </w:rPr>
      </w:pPr>
      <w:bookmarkStart w:id="282" w:name="_3cqmetx" w:colFirst="0" w:colLast="0"/>
      <w:bookmarkEnd w:id="282"/>
    </w:p>
    <w:p w:rsidR="001979C6" w:rsidRDefault="001979C6">
      <w:pPr>
        <w:spacing w:line="240" w:lineRule="auto"/>
        <w:rPr>
          <w:u w:val="single"/>
        </w:rPr>
      </w:pPr>
      <w:bookmarkStart w:id="283" w:name="_1rvwp1q" w:colFirst="0" w:colLast="0"/>
      <w:bookmarkEnd w:id="283"/>
    </w:p>
    <w:p w:rsidR="001979C6" w:rsidRDefault="001979C6">
      <w:pPr>
        <w:spacing w:line="240" w:lineRule="auto"/>
        <w:rPr>
          <w:u w:val="single"/>
        </w:rPr>
      </w:pPr>
      <w:bookmarkStart w:id="284" w:name="_4bvk7pj" w:colFirst="0" w:colLast="0"/>
      <w:bookmarkEnd w:id="284"/>
    </w:p>
    <w:p w:rsidR="001979C6" w:rsidRDefault="001979C6">
      <w:pPr>
        <w:spacing w:line="240" w:lineRule="auto"/>
        <w:rPr>
          <w:u w:val="single"/>
        </w:rPr>
      </w:pPr>
      <w:bookmarkStart w:id="285" w:name="_2r0uhxc" w:colFirst="0" w:colLast="0"/>
      <w:bookmarkEnd w:id="285"/>
    </w:p>
    <w:p w:rsidR="001979C6" w:rsidRDefault="001979C6">
      <w:pPr>
        <w:spacing w:line="240" w:lineRule="auto"/>
        <w:rPr>
          <w:u w:val="single"/>
        </w:rPr>
      </w:pPr>
      <w:bookmarkStart w:id="286" w:name="_1664s55" w:colFirst="0" w:colLast="0"/>
      <w:bookmarkEnd w:id="286"/>
    </w:p>
    <w:p w:rsidR="001979C6" w:rsidRDefault="001979C6">
      <w:pPr>
        <w:spacing w:line="240" w:lineRule="auto"/>
        <w:rPr>
          <w:u w:val="single"/>
        </w:rPr>
      </w:pPr>
      <w:bookmarkStart w:id="287" w:name="_3q5sasy" w:colFirst="0" w:colLast="0"/>
      <w:bookmarkEnd w:id="287"/>
    </w:p>
    <w:p w:rsidR="001979C6" w:rsidRDefault="001979C6">
      <w:pPr>
        <w:spacing w:after="160" w:line="259" w:lineRule="auto"/>
        <w:rPr>
          <w:b/>
        </w:rPr>
      </w:pPr>
    </w:p>
    <w:p w:rsidR="001979C6" w:rsidRDefault="001979C6">
      <w:pPr>
        <w:spacing w:after="160" w:line="259" w:lineRule="auto"/>
        <w:rPr>
          <w:b/>
        </w:rPr>
      </w:pPr>
    </w:p>
    <w:p w:rsidR="001979C6" w:rsidRDefault="006E2398">
      <w:pPr>
        <w:spacing w:after="160" w:line="259" w:lineRule="auto"/>
        <w:rPr>
          <w:b/>
        </w:rPr>
      </w:pPr>
      <w:r>
        <w:rPr>
          <w:b/>
        </w:rPr>
        <w:t xml:space="preserve">ГОДИШЊИ  ИЗВЕШТАЈ </w:t>
      </w:r>
    </w:p>
    <w:p w:rsidR="001979C6" w:rsidRDefault="006E2398">
      <w:pPr>
        <w:spacing w:after="160" w:line="259" w:lineRule="auto"/>
        <w:rPr>
          <w:b/>
        </w:rPr>
      </w:pPr>
      <w:r>
        <w:rPr>
          <w:b/>
        </w:rPr>
        <w:t>О  РАДУ ТИМА ЗА ПРОФЕСИОНАЛНИ РАЗВОЈ</w:t>
      </w:r>
    </w:p>
    <w:p w:rsidR="001979C6" w:rsidRDefault="006E2398">
      <w:pPr>
        <w:spacing w:after="160" w:line="259" w:lineRule="auto"/>
        <w:rPr>
          <w:b/>
        </w:rPr>
      </w:pPr>
      <w:r>
        <w:rPr>
          <w:b/>
        </w:rPr>
        <w:t>ЗА ШКОЛСКУ 2022/2023 ГОДИНУ</w:t>
      </w:r>
    </w:p>
    <w:p w:rsidR="001979C6" w:rsidRDefault="001979C6">
      <w:pPr>
        <w:spacing w:after="160" w:line="259" w:lineRule="auto"/>
        <w:rPr>
          <w:b/>
        </w:rPr>
      </w:pPr>
    </w:p>
    <w:p w:rsidR="001979C6" w:rsidRDefault="006E2398">
      <w:pPr>
        <w:spacing w:after="160" w:line="259" w:lineRule="auto"/>
      </w:pPr>
      <w:r>
        <w:t xml:space="preserve">Чланови стручног тима су: Латињак Еуридика – наставник физичког васпитања, Коце Нандор-наставник информатике, Тертељи Агнеш-наставник математике,  Груик Жофиа-педагог </w:t>
      </w:r>
    </w:p>
    <w:p w:rsidR="001979C6" w:rsidRDefault="006E2398">
      <w:pPr>
        <w:spacing w:after="160" w:line="259" w:lineRule="auto"/>
      </w:pPr>
      <w:r>
        <w:t>Укупно 4 чланова.</w:t>
      </w:r>
    </w:p>
    <w:p w:rsidR="001979C6" w:rsidRDefault="001979C6">
      <w:pPr>
        <w:spacing w:after="160" w:line="259" w:lineRule="auto"/>
      </w:pPr>
    </w:p>
    <w:p w:rsidR="001979C6" w:rsidRDefault="006E2398">
      <w:pPr>
        <w:spacing w:after="160" w:line="259" w:lineRule="auto"/>
      </w:pPr>
      <w:r>
        <w:t xml:space="preserve">У току наставне године смо одржали четири састанака. </w:t>
      </w:r>
    </w:p>
    <w:p w:rsidR="001979C6" w:rsidRDefault="001979C6">
      <w:pPr>
        <w:spacing w:after="160" w:line="259" w:lineRule="auto"/>
      </w:pPr>
    </w:p>
    <w:p w:rsidR="001979C6" w:rsidRDefault="006E2398">
      <w:pPr>
        <w:spacing w:after="160" w:line="259" w:lineRule="auto"/>
      </w:pPr>
      <w:r>
        <w:t>1.састанак: Избор координатора, заменика координатора и записничара. Чланови тима су једногласно донели одлуку да у школској 2022-23.години коопрдинатор тима ће бити Груик Жофиа педагог, заменик координатора Латињак Еуридика, а записничар Тертељи Агнеш. Чланови тима су донели састав годишњег плана рада тима за професионални развој.</w:t>
      </w:r>
    </w:p>
    <w:p w:rsidR="001979C6" w:rsidRDefault="006E2398">
      <w:pPr>
        <w:spacing w:after="160" w:line="259" w:lineRule="auto"/>
      </w:pPr>
      <w:r>
        <w:t>2.састанак: Упознавање чланова тима са табелом за праћење професионалног развоја запослених. Табелу су саставили Нандор Коце наставник информатике и Жофиа Груик педагог школе. Чланови тима су изгласали да табела може да се користи за праћење професионалног развоја запослених.</w:t>
      </w:r>
    </w:p>
    <w:p w:rsidR="001979C6" w:rsidRDefault="006E2398">
      <w:pPr>
        <w:spacing w:after="160" w:line="259" w:lineRule="auto"/>
      </w:pPr>
      <w:r>
        <w:t>3: састанак: Чланови тима су констатовали да Табела за праћење професионалног развоја запослених није још потпуна, и да треба обавестити колеге да то ураде. После тога може да се састави извештај.</w:t>
      </w:r>
    </w:p>
    <w:p w:rsidR="001979C6" w:rsidRDefault="006E2398">
      <w:pPr>
        <w:spacing w:after="160" w:line="259" w:lineRule="auto"/>
      </w:pPr>
      <w:r>
        <w:t xml:space="preserve">4.састанак: Чланови тима су једногласно прихватили извештај тима за професионални развој: </w:t>
      </w:r>
    </w:p>
    <w:p w:rsidR="001979C6" w:rsidRDefault="001979C6">
      <w:pPr>
        <w:spacing w:after="160" w:line="259" w:lineRule="auto"/>
      </w:pPr>
    </w:p>
    <w:tbl>
      <w:tblPr>
        <w:tblStyle w:val="aff9"/>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0"/>
        <w:gridCol w:w="1360"/>
      </w:tblGrid>
      <w:tr w:rsidR="001979C6">
        <w:trPr>
          <w:trHeight w:val="300"/>
        </w:trPr>
        <w:tc>
          <w:tcPr>
            <w:tcW w:w="7760" w:type="dxa"/>
            <w:tcBorders>
              <w:top w:val="nil"/>
              <w:left w:val="nil"/>
              <w:bottom w:val="single" w:sz="4" w:space="0" w:color="9BC2E6"/>
              <w:right w:val="nil"/>
            </w:tcBorders>
            <w:shd w:val="clear" w:color="auto" w:fill="DDEBF7"/>
            <w:vAlign w:val="bottom"/>
          </w:tcPr>
          <w:p w:rsidR="001979C6" w:rsidRDefault="006E2398">
            <w:pPr>
              <w:rPr>
                <w:b/>
              </w:rPr>
            </w:pPr>
            <w:r>
              <w:rPr>
                <w:b/>
              </w:rPr>
              <w:t>Роw Лабелс</w:t>
            </w:r>
          </w:p>
        </w:tc>
        <w:tc>
          <w:tcPr>
            <w:tcW w:w="1360" w:type="dxa"/>
            <w:tcBorders>
              <w:top w:val="nil"/>
              <w:left w:val="nil"/>
              <w:bottom w:val="single" w:sz="4" w:space="0" w:color="9BC2E6"/>
              <w:right w:val="nil"/>
            </w:tcBorders>
            <w:shd w:val="clear" w:color="auto" w:fill="DDEBF7"/>
            <w:vAlign w:val="bottom"/>
          </w:tcPr>
          <w:p w:rsidR="001979C6" w:rsidRDefault="006E2398">
            <w:pPr>
              <w:rPr>
                <w:b/>
              </w:rPr>
            </w:pPr>
            <w:r>
              <w:rPr>
                <w:b/>
              </w:rPr>
              <w:t>Комад</w:t>
            </w:r>
          </w:p>
        </w:tc>
      </w:tr>
      <w:tr w:rsidR="001979C6">
        <w:trPr>
          <w:trHeight w:val="300"/>
        </w:trPr>
        <w:tc>
          <w:tcPr>
            <w:tcW w:w="7760" w:type="dxa"/>
            <w:tcBorders>
              <w:top w:val="nil"/>
              <w:left w:val="nil"/>
              <w:bottom w:val="nil"/>
              <w:right w:val="nil"/>
            </w:tcBorders>
            <w:shd w:val="clear" w:color="auto" w:fill="auto"/>
            <w:vAlign w:val="bottom"/>
          </w:tcPr>
          <w:p w:rsidR="001979C6" w:rsidRDefault="006E2398">
            <w:r>
              <w:t>К1-компетенције за наставну област, предмет и методику наставе</w:t>
            </w:r>
          </w:p>
        </w:tc>
        <w:tc>
          <w:tcPr>
            <w:tcW w:w="1360" w:type="dxa"/>
            <w:tcBorders>
              <w:top w:val="nil"/>
              <w:left w:val="nil"/>
              <w:bottom w:val="nil"/>
              <w:right w:val="nil"/>
            </w:tcBorders>
            <w:shd w:val="clear" w:color="auto" w:fill="auto"/>
            <w:vAlign w:val="bottom"/>
          </w:tcPr>
          <w:p w:rsidR="001979C6" w:rsidRDefault="006E2398">
            <w:pPr>
              <w:jc w:val="right"/>
            </w:pPr>
            <w:r>
              <w:t>36</w:t>
            </w:r>
          </w:p>
        </w:tc>
      </w:tr>
      <w:tr w:rsidR="001979C6">
        <w:trPr>
          <w:trHeight w:val="300"/>
        </w:trPr>
        <w:tc>
          <w:tcPr>
            <w:tcW w:w="7760" w:type="dxa"/>
            <w:tcBorders>
              <w:top w:val="nil"/>
              <w:left w:val="nil"/>
              <w:bottom w:val="nil"/>
              <w:right w:val="nil"/>
            </w:tcBorders>
            <w:shd w:val="clear" w:color="auto" w:fill="auto"/>
            <w:vAlign w:val="bottom"/>
          </w:tcPr>
          <w:p w:rsidR="001979C6" w:rsidRDefault="006E2398">
            <w:r>
              <w:t>К2-компетенције за поучавање и учење</w:t>
            </w:r>
          </w:p>
        </w:tc>
        <w:tc>
          <w:tcPr>
            <w:tcW w:w="1360" w:type="dxa"/>
            <w:tcBorders>
              <w:top w:val="nil"/>
              <w:left w:val="nil"/>
              <w:bottom w:val="nil"/>
              <w:right w:val="nil"/>
            </w:tcBorders>
            <w:shd w:val="clear" w:color="auto" w:fill="auto"/>
            <w:vAlign w:val="bottom"/>
          </w:tcPr>
          <w:p w:rsidR="001979C6" w:rsidRDefault="006E2398">
            <w:pPr>
              <w:jc w:val="right"/>
            </w:pPr>
            <w:r>
              <w:t>17</w:t>
            </w:r>
          </w:p>
        </w:tc>
      </w:tr>
      <w:tr w:rsidR="001979C6">
        <w:trPr>
          <w:trHeight w:val="300"/>
        </w:trPr>
        <w:tc>
          <w:tcPr>
            <w:tcW w:w="7760" w:type="dxa"/>
            <w:tcBorders>
              <w:top w:val="nil"/>
              <w:left w:val="nil"/>
              <w:bottom w:val="nil"/>
              <w:right w:val="nil"/>
            </w:tcBorders>
            <w:shd w:val="clear" w:color="auto" w:fill="auto"/>
            <w:vAlign w:val="bottom"/>
          </w:tcPr>
          <w:p w:rsidR="001979C6" w:rsidRDefault="006E2398">
            <w:r>
              <w:t>К3-компетенције за подршку развоју личности ученика</w:t>
            </w:r>
          </w:p>
        </w:tc>
        <w:tc>
          <w:tcPr>
            <w:tcW w:w="1360" w:type="dxa"/>
            <w:tcBorders>
              <w:top w:val="nil"/>
              <w:left w:val="nil"/>
              <w:bottom w:val="nil"/>
              <w:right w:val="nil"/>
            </w:tcBorders>
            <w:shd w:val="clear" w:color="auto" w:fill="auto"/>
            <w:vAlign w:val="bottom"/>
          </w:tcPr>
          <w:p w:rsidR="001979C6" w:rsidRDefault="006E2398">
            <w:pPr>
              <w:jc w:val="right"/>
            </w:pPr>
            <w:r>
              <w:t>21</w:t>
            </w:r>
          </w:p>
        </w:tc>
      </w:tr>
      <w:tr w:rsidR="001979C6">
        <w:trPr>
          <w:trHeight w:val="300"/>
        </w:trPr>
        <w:tc>
          <w:tcPr>
            <w:tcW w:w="7760" w:type="dxa"/>
            <w:tcBorders>
              <w:top w:val="nil"/>
              <w:left w:val="nil"/>
              <w:bottom w:val="nil"/>
              <w:right w:val="nil"/>
            </w:tcBorders>
            <w:shd w:val="clear" w:color="auto" w:fill="auto"/>
            <w:vAlign w:val="bottom"/>
          </w:tcPr>
          <w:p w:rsidR="001979C6" w:rsidRDefault="006E2398">
            <w:r>
              <w:t>К4-компетенције за комуникацију и сарадњу</w:t>
            </w:r>
          </w:p>
        </w:tc>
        <w:tc>
          <w:tcPr>
            <w:tcW w:w="1360" w:type="dxa"/>
            <w:tcBorders>
              <w:top w:val="nil"/>
              <w:left w:val="nil"/>
              <w:bottom w:val="nil"/>
              <w:right w:val="nil"/>
            </w:tcBorders>
            <w:shd w:val="clear" w:color="auto" w:fill="auto"/>
            <w:vAlign w:val="bottom"/>
          </w:tcPr>
          <w:p w:rsidR="001979C6" w:rsidRDefault="006E2398">
            <w:pPr>
              <w:jc w:val="right"/>
            </w:pPr>
            <w:r>
              <w:t>14</w:t>
            </w:r>
          </w:p>
        </w:tc>
      </w:tr>
      <w:tr w:rsidR="001979C6">
        <w:trPr>
          <w:trHeight w:val="300"/>
        </w:trPr>
        <w:tc>
          <w:tcPr>
            <w:tcW w:w="7760" w:type="dxa"/>
            <w:tcBorders>
              <w:top w:val="single" w:sz="4" w:space="0" w:color="9BC2E6"/>
              <w:left w:val="nil"/>
              <w:bottom w:val="nil"/>
              <w:right w:val="nil"/>
            </w:tcBorders>
            <w:shd w:val="clear" w:color="auto" w:fill="DDEBF7"/>
            <w:vAlign w:val="bottom"/>
          </w:tcPr>
          <w:p w:rsidR="001979C6" w:rsidRDefault="006E2398">
            <w:pPr>
              <w:rPr>
                <w:b/>
              </w:rPr>
            </w:pPr>
            <w:r>
              <w:rPr>
                <w:b/>
              </w:rPr>
              <w:t>Гранд Тотал</w:t>
            </w:r>
          </w:p>
        </w:tc>
        <w:tc>
          <w:tcPr>
            <w:tcW w:w="1360" w:type="dxa"/>
            <w:tcBorders>
              <w:top w:val="single" w:sz="4" w:space="0" w:color="9BC2E6"/>
              <w:left w:val="nil"/>
              <w:bottom w:val="nil"/>
              <w:right w:val="nil"/>
            </w:tcBorders>
            <w:shd w:val="clear" w:color="auto" w:fill="DDEBF7"/>
            <w:vAlign w:val="bottom"/>
          </w:tcPr>
          <w:p w:rsidR="001979C6" w:rsidRDefault="006E2398">
            <w:pPr>
              <w:jc w:val="right"/>
              <w:rPr>
                <w:b/>
              </w:rPr>
            </w:pPr>
            <w:r>
              <w:rPr>
                <w:b/>
              </w:rPr>
              <w:t>88</w:t>
            </w:r>
          </w:p>
        </w:tc>
      </w:tr>
      <w:tr w:rsidR="001979C6">
        <w:trPr>
          <w:trHeight w:val="300"/>
        </w:trPr>
        <w:tc>
          <w:tcPr>
            <w:tcW w:w="7760" w:type="dxa"/>
            <w:tcBorders>
              <w:top w:val="nil"/>
              <w:left w:val="nil"/>
              <w:bottom w:val="nil"/>
              <w:right w:val="nil"/>
            </w:tcBorders>
            <w:shd w:val="clear" w:color="auto" w:fill="auto"/>
            <w:vAlign w:val="bottom"/>
          </w:tcPr>
          <w:p w:rsidR="001979C6" w:rsidRDefault="001979C6">
            <w:pPr>
              <w:jc w:val="right"/>
              <w:rPr>
                <w:b/>
              </w:rPr>
            </w:pPr>
          </w:p>
          <w:p w:rsidR="001979C6" w:rsidRDefault="001979C6">
            <w:pPr>
              <w:jc w:val="right"/>
              <w:rPr>
                <w:b/>
              </w:rPr>
            </w:pPr>
          </w:p>
          <w:p w:rsidR="001979C6" w:rsidRDefault="001979C6">
            <w:pPr>
              <w:jc w:val="right"/>
              <w:rPr>
                <w:b/>
              </w:rPr>
            </w:pPr>
          </w:p>
          <w:p w:rsidR="001979C6" w:rsidRDefault="001979C6">
            <w:pPr>
              <w:jc w:val="right"/>
              <w:rPr>
                <w:b/>
              </w:rPr>
            </w:pPr>
          </w:p>
          <w:p w:rsidR="001979C6" w:rsidRDefault="001979C6">
            <w:pPr>
              <w:jc w:val="right"/>
              <w:rPr>
                <w:b/>
              </w:rPr>
            </w:pPr>
          </w:p>
          <w:p w:rsidR="001979C6" w:rsidRDefault="001979C6">
            <w:pPr>
              <w:jc w:val="right"/>
              <w:rPr>
                <w:b/>
              </w:rPr>
            </w:pPr>
          </w:p>
          <w:p w:rsidR="001979C6" w:rsidRDefault="001979C6">
            <w:pPr>
              <w:jc w:val="right"/>
              <w:rPr>
                <w:b/>
              </w:rPr>
            </w:pPr>
          </w:p>
          <w:p w:rsidR="001979C6" w:rsidRDefault="001979C6">
            <w:pPr>
              <w:jc w:val="right"/>
              <w:rPr>
                <w:b/>
              </w:rPr>
            </w:pPr>
          </w:p>
          <w:p w:rsidR="001979C6" w:rsidRDefault="001979C6">
            <w:pPr>
              <w:jc w:val="right"/>
              <w:rPr>
                <w:b/>
              </w:rPr>
            </w:pPr>
          </w:p>
          <w:p w:rsidR="001979C6" w:rsidRDefault="001979C6">
            <w:pPr>
              <w:jc w:val="right"/>
              <w:rPr>
                <w:b/>
              </w:rPr>
            </w:pPr>
          </w:p>
          <w:p w:rsidR="001979C6" w:rsidRDefault="001979C6">
            <w:pPr>
              <w:jc w:val="right"/>
              <w:rPr>
                <w:b/>
              </w:rPr>
            </w:pPr>
          </w:p>
          <w:p w:rsidR="001979C6" w:rsidRDefault="001979C6">
            <w:pPr>
              <w:jc w:val="right"/>
              <w:rPr>
                <w:b/>
              </w:rPr>
            </w:pPr>
          </w:p>
          <w:p w:rsidR="001979C6" w:rsidRDefault="001979C6">
            <w:pPr>
              <w:jc w:val="right"/>
              <w:rPr>
                <w:b/>
              </w:rPr>
            </w:pPr>
          </w:p>
          <w:p w:rsidR="001979C6" w:rsidRDefault="001979C6">
            <w:pPr>
              <w:jc w:val="right"/>
              <w:rPr>
                <w:b/>
              </w:rPr>
            </w:pPr>
          </w:p>
        </w:tc>
        <w:tc>
          <w:tcPr>
            <w:tcW w:w="1360" w:type="dxa"/>
            <w:tcBorders>
              <w:top w:val="nil"/>
              <w:left w:val="nil"/>
              <w:bottom w:val="nil"/>
              <w:right w:val="nil"/>
            </w:tcBorders>
            <w:shd w:val="clear" w:color="auto" w:fill="auto"/>
            <w:vAlign w:val="bottom"/>
          </w:tcPr>
          <w:p w:rsidR="001979C6" w:rsidRDefault="001979C6">
            <w:pPr>
              <w:rPr>
                <w:rFonts w:ascii="Times New Roman" w:eastAsia="Times New Roman" w:hAnsi="Times New Roman" w:cs="Times New Roman"/>
              </w:rPr>
            </w:pPr>
          </w:p>
        </w:tc>
      </w:tr>
      <w:tr w:rsidR="001979C6">
        <w:trPr>
          <w:trHeight w:val="300"/>
        </w:trPr>
        <w:tc>
          <w:tcPr>
            <w:tcW w:w="7760" w:type="dxa"/>
            <w:tcBorders>
              <w:top w:val="nil"/>
              <w:left w:val="nil"/>
              <w:bottom w:val="nil"/>
              <w:right w:val="nil"/>
            </w:tcBorders>
            <w:shd w:val="clear" w:color="auto" w:fill="auto"/>
            <w:vAlign w:val="bottom"/>
          </w:tcPr>
          <w:p w:rsidR="001979C6" w:rsidRDefault="001979C6">
            <w:pPr>
              <w:rPr>
                <w:rFonts w:ascii="Times New Roman" w:eastAsia="Times New Roman" w:hAnsi="Times New Roman" w:cs="Times New Roman"/>
              </w:rPr>
            </w:pPr>
          </w:p>
        </w:tc>
        <w:tc>
          <w:tcPr>
            <w:tcW w:w="1360" w:type="dxa"/>
            <w:tcBorders>
              <w:top w:val="nil"/>
              <w:left w:val="nil"/>
              <w:bottom w:val="nil"/>
              <w:right w:val="nil"/>
            </w:tcBorders>
            <w:shd w:val="clear" w:color="auto" w:fill="auto"/>
            <w:vAlign w:val="bottom"/>
          </w:tcPr>
          <w:p w:rsidR="001979C6" w:rsidRDefault="001979C6">
            <w:pPr>
              <w:rPr>
                <w:rFonts w:ascii="Times New Roman" w:eastAsia="Times New Roman" w:hAnsi="Times New Roman" w:cs="Times New Roman"/>
              </w:rPr>
            </w:pPr>
          </w:p>
        </w:tc>
      </w:tr>
      <w:tr w:rsidR="001979C6">
        <w:trPr>
          <w:trHeight w:val="300"/>
        </w:trPr>
        <w:tc>
          <w:tcPr>
            <w:tcW w:w="7760" w:type="dxa"/>
            <w:tcBorders>
              <w:top w:val="nil"/>
              <w:left w:val="nil"/>
              <w:bottom w:val="single" w:sz="4" w:space="0" w:color="9BC2E6"/>
              <w:right w:val="nil"/>
            </w:tcBorders>
            <w:shd w:val="clear" w:color="auto" w:fill="DDEBF7"/>
            <w:vAlign w:val="bottom"/>
          </w:tcPr>
          <w:p w:rsidR="001979C6" w:rsidRDefault="006E2398">
            <w:pPr>
              <w:rPr>
                <w:b/>
              </w:rPr>
            </w:pPr>
            <w:r>
              <w:rPr>
                <w:b/>
              </w:rPr>
              <w:t>Роw Лабелс</w:t>
            </w:r>
          </w:p>
        </w:tc>
        <w:tc>
          <w:tcPr>
            <w:tcW w:w="1360" w:type="dxa"/>
            <w:tcBorders>
              <w:top w:val="nil"/>
              <w:left w:val="nil"/>
              <w:bottom w:val="single" w:sz="4" w:space="0" w:color="9BC2E6"/>
              <w:right w:val="nil"/>
            </w:tcBorders>
            <w:shd w:val="clear" w:color="auto" w:fill="DDEBF7"/>
            <w:vAlign w:val="bottom"/>
          </w:tcPr>
          <w:p w:rsidR="001979C6" w:rsidRDefault="006E2398">
            <w:pPr>
              <w:rPr>
                <w:b/>
              </w:rPr>
            </w:pPr>
            <w:r>
              <w:rPr>
                <w:b/>
              </w:rPr>
              <w:t>Комад</w:t>
            </w:r>
          </w:p>
        </w:tc>
      </w:tr>
      <w:tr w:rsidR="001979C6">
        <w:trPr>
          <w:trHeight w:val="300"/>
        </w:trPr>
        <w:tc>
          <w:tcPr>
            <w:tcW w:w="7760" w:type="dxa"/>
            <w:tcBorders>
              <w:top w:val="nil"/>
              <w:left w:val="nil"/>
              <w:bottom w:val="nil"/>
              <w:right w:val="nil"/>
            </w:tcBorders>
            <w:shd w:val="clear" w:color="auto" w:fill="auto"/>
            <w:vAlign w:val="bottom"/>
          </w:tcPr>
          <w:p w:rsidR="001979C6" w:rsidRDefault="006E2398">
            <w:r>
              <w:t>П1-превенција насиља, злостављање и занемаривања</w:t>
            </w:r>
          </w:p>
        </w:tc>
        <w:tc>
          <w:tcPr>
            <w:tcW w:w="1360" w:type="dxa"/>
            <w:tcBorders>
              <w:top w:val="nil"/>
              <w:left w:val="nil"/>
              <w:bottom w:val="nil"/>
              <w:right w:val="nil"/>
            </w:tcBorders>
            <w:shd w:val="clear" w:color="auto" w:fill="auto"/>
            <w:vAlign w:val="bottom"/>
          </w:tcPr>
          <w:p w:rsidR="001979C6" w:rsidRDefault="006E2398">
            <w:pPr>
              <w:jc w:val="right"/>
            </w:pPr>
            <w:r>
              <w:t>11</w:t>
            </w:r>
          </w:p>
        </w:tc>
      </w:tr>
      <w:tr w:rsidR="001979C6">
        <w:trPr>
          <w:trHeight w:val="300"/>
        </w:trPr>
        <w:tc>
          <w:tcPr>
            <w:tcW w:w="7760" w:type="dxa"/>
            <w:tcBorders>
              <w:top w:val="nil"/>
              <w:left w:val="nil"/>
              <w:bottom w:val="nil"/>
              <w:right w:val="nil"/>
            </w:tcBorders>
            <w:shd w:val="clear" w:color="auto" w:fill="auto"/>
            <w:vAlign w:val="bottom"/>
          </w:tcPr>
          <w:p w:rsidR="001979C6" w:rsidRDefault="006E2398">
            <w:r>
              <w:t>П2-превенција дискриминације</w:t>
            </w:r>
          </w:p>
        </w:tc>
        <w:tc>
          <w:tcPr>
            <w:tcW w:w="1360" w:type="dxa"/>
            <w:tcBorders>
              <w:top w:val="nil"/>
              <w:left w:val="nil"/>
              <w:bottom w:val="nil"/>
              <w:right w:val="nil"/>
            </w:tcBorders>
            <w:shd w:val="clear" w:color="auto" w:fill="auto"/>
            <w:vAlign w:val="bottom"/>
          </w:tcPr>
          <w:p w:rsidR="001979C6" w:rsidRDefault="006E2398">
            <w:pPr>
              <w:jc w:val="right"/>
            </w:pPr>
            <w:r>
              <w:t>3</w:t>
            </w:r>
          </w:p>
        </w:tc>
      </w:tr>
      <w:tr w:rsidR="001979C6">
        <w:trPr>
          <w:trHeight w:val="600"/>
        </w:trPr>
        <w:tc>
          <w:tcPr>
            <w:tcW w:w="7760" w:type="dxa"/>
            <w:tcBorders>
              <w:top w:val="nil"/>
              <w:left w:val="nil"/>
              <w:bottom w:val="nil"/>
              <w:right w:val="nil"/>
            </w:tcBorders>
            <w:shd w:val="clear" w:color="auto" w:fill="auto"/>
            <w:vAlign w:val="bottom"/>
          </w:tcPr>
          <w:p w:rsidR="001979C6" w:rsidRDefault="006E2398">
            <w:r>
              <w:t>П3-инклузија деце и ученика са сметњама у развоју, и из друштвено-маргинализованих група, као и индивидуални образовни план</w:t>
            </w:r>
          </w:p>
        </w:tc>
        <w:tc>
          <w:tcPr>
            <w:tcW w:w="1360" w:type="dxa"/>
            <w:tcBorders>
              <w:top w:val="nil"/>
              <w:left w:val="nil"/>
              <w:bottom w:val="nil"/>
              <w:right w:val="nil"/>
            </w:tcBorders>
            <w:shd w:val="clear" w:color="auto" w:fill="auto"/>
            <w:vAlign w:val="bottom"/>
          </w:tcPr>
          <w:p w:rsidR="001979C6" w:rsidRDefault="006E2398">
            <w:pPr>
              <w:jc w:val="right"/>
            </w:pPr>
            <w:r>
              <w:t>7</w:t>
            </w:r>
          </w:p>
        </w:tc>
      </w:tr>
      <w:tr w:rsidR="001979C6">
        <w:trPr>
          <w:trHeight w:val="300"/>
        </w:trPr>
        <w:tc>
          <w:tcPr>
            <w:tcW w:w="7760" w:type="dxa"/>
            <w:tcBorders>
              <w:top w:val="nil"/>
              <w:left w:val="nil"/>
              <w:bottom w:val="nil"/>
              <w:right w:val="nil"/>
            </w:tcBorders>
            <w:shd w:val="clear" w:color="auto" w:fill="auto"/>
            <w:vAlign w:val="bottom"/>
          </w:tcPr>
          <w:p w:rsidR="001979C6" w:rsidRDefault="006E2398">
            <w:r>
              <w:t>П4-комуникацијске вештине</w:t>
            </w:r>
          </w:p>
        </w:tc>
        <w:tc>
          <w:tcPr>
            <w:tcW w:w="1360" w:type="dxa"/>
            <w:tcBorders>
              <w:top w:val="nil"/>
              <w:left w:val="nil"/>
              <w:bottom w:val="nil"/>
              <w:right w:val="nil"/>
            </w:tcBorders>
            <w:shd w:val="clear" w:color="auto" w:fill="auto"/>
            <w:vAlign w:val="bottom"/>
          </w:tcPr>
          <w:p w:rsidR="001979C6" w:rsidRDefault="006E2398">
            <w:pPr>
              <w:jc w:val="right"/>
            </w:pPr>
            <w:r>
              <w:t>9</w:t>
            </w:r>
          </w:p>
        </w:tc>
      </w:tr>
      <w:tr w:rsidR="001979C6">
        <w:trPr>
          <w:trHeight w:val="300"/>
        </w:trPr>
        <w:tc>
          <w:tcPr>
            <w:tcW w:w="7760" w:type="dxa"/>
            <w:tcBorders>
              <w:top w:val="nil"/>
              <w:left w:val="nil"/>
              <w:bottom w:val="nil"/>
              <w:right w:val="nil"/>
            </w:tcBorders>
            <w:shd w:val="clear" w:color="auto" w:fill="auto"/>
            <w:vAlign w:val="bottom"/>
          </w:tcPr>
          <w:p w:rsidR="001979C6" w:rsidRDefault="006E2398">
            <w:r>
              <w:t>П5-учење да се учи и развијање мотивације за учење</w:t>
            </w:r>
          </w:p>
        </w:tc>
        <w:tc>
          <w:tcPr>
            <w:tcW w:w="1360" w:type="dxa"/>
            <w:tcBorders>
              <w:top w:val="nil"/>
              <w:left w:val="nil"/>
              <w:bottom w:val="nil"/>
              <w:right w:val="nil"/>
            </w:tcBorders>
            <w:shd w:val="clear" w:color="auto" w:fill="auto"/>
            <w:vAlign w:val="bottom"/>
          </w:tcPr>
          <w:p w:rsidR="001979C6" w:rsidRDefault="006E2398">
            <w:pPr>
              <w:jc w:val="right"/>
            </w:pPr>
            <w:r>
              <w:t>10</w:t>
            </w:r>
          </w:p>
        </w:tc>
      </w:tr>
      <w:tr w:rsidR="001979C6">
        <w:trPr>
          <w:trHeight w:val="600"/>
        </w:trPr>
        <w:tc>
          <w:tcPr>
            <w:tcW w:w="7760" w:type="dxa"/>
            <w:tcBorders>
              <w:top w:val="nil"/>
              <w:left w:val="nil"/>
              <w:bottom w:val="nil"/>
              <w:right w:val="nil"/>
            </w:tcBorders>
            <w:shd w:val="clear" w:color="auto" w:fill="auto"/>
            <w:vAlign w:val="bottom"/>
          </w:tcPr>
          <w:p w:rsidR="001979C6" w:rsidRDefault="006E2398">
            <w:r>
              <w:t>П6-јачање професионалних капацитета запослених, нарочито у области иновативних метода наставе и управљања одељењем</w:t>
            </w:r>
          </w:p>
        </w:tc>
        <w:tc>
          <w:tcPr>
            <w:tcW w:w="1360" w:type="dxa"/>
            <w:tcBorders>
              <w:top w:val="nil"/>
              <w:left w:val="nil"/>
              <w:bottom w:val="nil"/>
              <w:right w:val="nil"/>
            </w:tcBorders>
            <w:shd w:val="clear" w:color="auto" w:fill="auto"/>
            <w:vAlign w:val="bottom"/>
          </w:tcPr>
          <w:p w:rsidR="001979C6" w:rsidRDefault="006E2398">
            <w:pPr>
              <w:jc w:val="right"/>
            </w:pPr>
            <w:r>
              <w:t>35</w:t>
            </w:r>
          </w:p>
        </w:tc>
      </w:tr>
      <w:tr w:rsidR="001979C6">
        <w:trPr>
          <w:trHeight w:val="300"/>
        </w:trPr>
        <w:tc>
          <w:tcPr>
            <w:tcW w:w="7760" w:type="dxa"/>
            <w:tcBorders>
              <w:top w:val="nil"/>
              <w:left w:val="nil"/>
              <w:bottom w:val="nil"/>
              <w:right w:val="nil"/>
            </w:tcBorders>
            <w:shd w:val="clear" w:color="auto" w:fill="auto"/>
            <w:vAlign w:val="bottom"/>
          </w:tcPr>
          <w:p w:rsidR="001979C6" w:rsidRDefault="006E2398">
            <w:r>
              <w:t>П7-сарадња са родитељима, ученицима, ученичким парламентима</w:t>
            </w:r>
          </w:p>
        </w:tc>
        <w:tc>
          <w:tcPr>
            <w:tcW w:w="1360" w:type="dxa"/>
            <w:tcBorders>
              <w:top w:val="nil"/>
              <w:left w:val="nil"/>
              <w:bottom w:val="nil"/>
              <w:right w:val="nil"/>
            </w:tcBorders>
            <w:shd w:val="clear" w:color="auto" w:fill="auto"/>
            <w:vAlign w:val="bottom"/>
          </w:tcPr>
          <w:p w:rsidR="001979C6" w:rsidRDefault="006E2398">
            <w:pPr>
              <w:jc w:val="right"/>
            </w:pPr>
            <w:r>
              <w:t>3</w:t>
            </w:r>
          </w:p>
        </w:tc>
      </w:tr>
      <w:tr w:rsidR="001979C6">
        <w:trPr>
          <w:trHeight w:val="300"/>
        </w:trPr>
        <w:tc>
          <w:tcPr>
            <w:tcW w:w="7760" w:type="dxa"/>
            <w:tcBorders>
              <w:top w:val="nil"/>
              <w:left w:val="nil"/>
              <w:bottom w:val="nil"/>
              <w:right w:val="nil"/>
            </w:tcBorders>
            <w:shd w:val="clear" w:color="auto" w:fill="auto"/>
            <w:vAlign w:val="bottom"/>
          </w:tcPr>
          <w:p w:rsidR="001979C6" w:rsidRDefault="006E2398">
            <w:r>
              <w:t>П8-информационо-комуникацине технологије</w:t>
            </w:r>
          </w:p>
        </w:tc>
        <w:tc>
          <w:tcPr>
            <w:tcW w:w="1360" w:type="dxa"/>
            <w:tcBorders>
              <w:top w:val="nil"/>
              <w:left w:val="nil"/>
              <w:bottom w:val="nil"/>
              <w:right w:val="nil"/>
            </w:tcBorders>
            <w:shd w:val="clear" w:color="auto" w:fill="auto"/>
            <w:vAlign w:val="bottom"/>
          </w:tcPr>
          <w:p w:rsidR="001979C6" w:rsidRDefault="006E2398">
            <w:pPr>
              <w:jc w:val="right"/>
            </w:pPr>
            <w:r>
              <w:t>9</w:t>
            </w:r>
          </w:p>
        </w:tc>
      </w:tr>
      <w:tr w:rsidR="001979C6">
        <w:trPr>
          <w:trHeight w:val="300"/>
        </w:trPr>
        <w:tc>
          <w:tcPr>
            <w:tcW w:w="7760" w:type="dxa"/>
            <w:tcBorders>
              <w:top w:val="single" w:sz="4" w:space="0" w:color="9BC2E6"/>
              <w:left w:val="nil"/>
              <w:bottom w:val="nil"/>
              <w:right w:val="nil"/>
            </w:tcBorders>
            <w:shd w:val="clear" w:color="auto" w:fill="DDEBF7"/>
            <w:vAlign w:val="bottom"/>
          </w:tcPr>
          <w:p w:rsidR="001979C6" w:rsidRDefault="006E2398">
            <w:pPr>
              <w:rPr>
                <w:b/>
              </w:rPr>
            </w:pPr>
            <w:r>
              <w:rPr>
                <w:b/>
              </w:rPr>
              <w:t>Гранд Тотал</w:t>
            </w:r>
          </w:p>
        </w:tc>
        <w:tc>
          <w:tcPr>
            <w:tcW w:w="1360" w:type="dxa"/>
            <w:tcBorders>
              <w:top w:val="single" w:sz="4" w:space="0" w:color="9BC2E6"/>
              <w:left w:val="nil"/>
              <w:bottom w:val="nil"/>
              <w:right w:val="nil"/>
            </w:tcBorders>
            <w:shd w:val="clear" w:color="auto" w:fill="DDEBF7"/>
            <w:vAlign w:val="bottom"/>
          </w:tcPr>
          <w:p w:rsidR="001979C6" w:rsidRDefault="006E2398">
            <w:pPr>
              <w:jc w:val="right"/>
              <w:rPr>
                <w:b/>
              </w:rPr>
            </w:pPr>
            <w:r>
              <w:rPr>
                <w:b/>
              </w:rPr>
              <w:t>87</w:t>
            </w:r>
          </w:p>
        </w:tc>
      </w:tr>
    </w:tbl>
    <w:p w:rsidR="001979C6" w:rsidRDefault="001979C6">
      <w:pPr>
        <w:spacing w:after="160" w:line="259" w:lineRule="auto"/>
      </w:pPr>
    </w:p>
    <w:p w:rsidR="001979C6" w:rsidRDefault="001979C6">
      <w:pPr>
        <w:spacing w:after="160" w:line="259" w:lineRule="auto"/>
      </w:pPr>
    </w:p>
    <w:p w:rsidR="001979C6" w:rsidRDefault="006E2398">
      <w:pPr>
        <w:spacing w:after="160" w:line="259" w:lineRule="auto"/>
      </w:pPr>
      <w:r>
        <w:t>Наставници, учитељи, стручни сарадници и директор школе су присуствовали на разне семинаре током целе школске године. Листа стручних усавршавања може да се види као додатак извештаја. Најпопуларнија је била компетенција К1 за наставну област, предмет и методику наставе, а приоритетни област П6 јачање професионалних капацитета запослених, нарочито у области иновативних метода наставе и управљања одељењем.</w:t>
      </w:r>
    </w:p>
    <w:p w:rsidR="001979C6" w:rsidRDefault="006E2398">
      <w:pPr>
        <w:spacing w:after="160" w:line="259" w:lineRule="auto"/>
      </w:pPr>
      <w:r>
        <w:t xml:space="preserve">Најмање смо учетвовали на семинарима где нам је била компетенција К4 компетенције за комуникацију и сарадњу, а приоритетни област П2 и П7 превенција дискриминације превенција насиља, злостављање и занемаривања и сарадња са родитељима, ученицима, ученичким парламентима . </w:t>
      </w:r>
    </w:p>
    <w:p w:rsidR="001979C6" w:rsidRDefault="001979C6">
      <w:pPr>
        <w:spacing w:after="160" w:line="259" w:lineRule="auto"/>
      </w:pPr>
    </w:p>
    <w:p w:rsidR="001979C6" w:rsidRDefault="001979C6">
      <w:pPr>
        <w:spacing w:after="160" w:line="259" w:lineRule="auto"/>
      </w:pPr>
    </w:p>
    <w:p w:rsidR="001979C6" w:rsidRDefault="006E2398">
      <w:pPr>
        <w:spacing w:after="160" w:line="259" w:lineRule="auto"/>
      </w:pPr>
      <w:r>
        <w:t>Тертељи Агнеш</w:t>
      </w:r>
      <w:r>
        <w:tab/>
      </w:r>
      <w:r>
        <w:tab/>
      </w:r>
      <w:r>
        <w:tab/>
      </w:r>
      <w:r>
        <w:tab/>
      </w:r>
      <w:r>
        <w:tab/>
      </w:r>
      <w:r>
        <w:tab/>
      </w:r>
      <w:r>
        <w:tab/>
      </w:r>
      <w:r>
        <w:tab/>
        <w:t xml:space="preserve">             Груик Жофиа</w:t>
      </w:r>
    </w:p>
    <w:p w:rsidR="001979C6" w:rsidRDefault="006E2398">
      <w:pPr>
        <w:spacing w:after="160" w:line="259" w:lineRule="auto"/>
        <w:rPr>
          <w:u w:val="single"/>
        </w:rPr>
      </w:pPr>
      <w:r>
        <w:t>Записничар</w:t>
      </w:r>
      <w:r>
        <w:tab/>
      </w:r>
      <w:r>
        <w:tab/>
      </w:r>
      <w:r>
        <w:tab/>
      </w:r>
      <w:r>
        <w:tab/>
      </w:r>
      <w:r>
        <w:tab/>
      </w:r>
      <w:r>
        <w:tab/>
      </w:r>
      <w:r>
        <w:tab/>
      </w:r>
      <w:r>
        <w:tab/>
      </w:r>
      <w:r>
        <w:tab/>
      </w:r>
      <w:r>
        <w:tab/>
        <w:t>Координатор</w:t>
      </w:r>
    </w:p>
    <w:p w:rsidR="001979C6" w:rsidRDefault="001979C6">
      <w:pPr>
        <w:spacing w:line="240" w:lineRule="auto"/>
        <w:rPr>
          <w:u w:val="single"/>
        </w:rPr>
      </w:pPr>
      <w:bookmarkStart w:id="288" w:name="_25b2l0r" w:colFirst="0" w:colLast="0"/>
      <w:bookmarkEnd w:id="288"/>
    </w:p>
    <w:p w:rsidR="001979C6" w:rsidRDefault="001979C6">
      <w:pPr>
        <w:spacing w:line="240" w:lineRule="auto"/>
        <w:rPr>
          <w:u w:val="single"/>
        </w:rPr>
      </w:pPr>
      <w:bookmarkStart w:id="289" w:name="_kgcv8k" w:colFirst="0" w:colLast="0"/>
      <w:bookmarkEnd w:id="289"/>
    </w:p>
    <w:p w:rsidR="001979C6" w:rsidRDefault="001979C6">
      <w:pPr>
        <w:spacing w:line="240" w:lineRule="auto"/>
        <w:rPr>
          <w:u w:val="single"/>
        </w:rPr>
      </w:pPr>
      <w:bookmarkStart w:id="290" w:name="_34g0dwd" w:colFirst="0" w:colLast="0"/>
      <w:bookmarkEnd w:id="290"/>
    </w:p>
    <w:p w:rsidR="001979C6" w:rsidRDefault="001979C6">
      <w:pPr>
        <w:spacing w:line="240" w:lineRule="auto"/>
        <w:rPr>
          <w:u w:val="single"/>
        </w:rPr>
      </w:pPr>
      <w:bookmarkStart w:id="291" w:name="_1jlao46" w:colFirst="0" w:colLast="0"/>
      <w:bookmarkEnd w:id="291"/>
    </w:p>
    <w:p w:rsidR="001979C6" w:rsidRDefault="001979C6">
      <w:pPr>
        <w:spacing w:line="240" w:lineRule="auto"/>
        <w:rPr>
          <w:u w:val="single"/>
        </w:rPr>
      </w:pPr>
      <w:bookmarkStart w:id="292" w:name="_43ky6rz" w:colFirst="0" w:colLast="0"/>
      <w:bookmarkEnd w:id="292"/>
    </w:p>
    <w:p w:rsidR="001979C6" w:rsidRDefault="001979C6">
      <w:pPr>
        <w:spacing w:line="240" w:lineRule="auto"/>
        <w:rPr>
          <w:u w:val="single"/>
        </w:rPr>
      </w:pPr>
      <w:bookmarkStart w:id="293" w:name="_2iq8gzs" w:colFirst="0" w:colLast="0"/>
      <w:bookmarkEnd w:id="293"/>
    </w:p>
    <w:p w:rsidR="001979C6" w:rsidRDefault="001979C6">
      <w:pPr>
        <w:spacing w:line="240" w:lineRule="auto"/>
        <w:rPr>
          <w:u w:val="single"/>
        </w:rPr>
      </w:pPr>
      <w:bookmarkStart w:id="294" w:name="_xvir7l" w:colFirst="0" w:colLast="0"/>
      <w:bookmarkEnd w:id="294"/>
    </w:p>
    <w:p w:rsidR="001979C6" w:rsidRDefault="001979C6">
      <w:pPr>
        <w:spacing w:line="240" w:lineRule="auto"/>
        <w:rPr>
          <w:u w:val="single"/>
        </w:rPr>
      </w:pPr>
      <w:bookmarkStart w:id="295" w:name="_3hv69ve" w:colFirst="0" w:colLast="0"/>
      <w:bookmarkEnd w:id="295"/>
    </w:p>
    <w:p w:rsidR="001979C6" w:rsidRDefault="001979C6">
      <w:pPr>
        <w:spacing w:line="240" w:lineRule="auto"/>
        <w:rPr>
          <w:u w:val="single"/>
        </w:rPr>
      </w:pPr>
      <w:bookmarkStart w:id="296" w:name="_1x0gk37" w:colFirst="0" w:colLast="0"/>
      <w:bookmarkEnd w:id="296"/>
    </w:p>
    <w:p w:rsidR="001979C6" w:rsidRDefault="001979C6">
      <w:pPr>
        <w:jc w:val="center"/>
        <w:rPr>
          <w:b/>
          <w:u w:val="single"/>
        </w:rPr>
      </w:pPr>
    </w:p>
    <w:p w:rsidR="001979C6" w:rsidRDefault="006E2398">
      <w:pPr>
        <w:jc w:val="center"/>
        <w:rPr>
          <w:b/>
          <w:u w:val="single"/>
        </w:rPr>
      </w:pPr>
      <w:r>
        <w:rPr>
          <w:b/>
          <w:u w:val="single"/>
        </w:rPr>
        <w:t>ГОДИШЊИ ИЗВЕШТАЈ О РАДУ ШКОЛСКЕ БИБЛИОТЕКЕ  ОШ,,СТЕВАН СРЕМАЦ“ ЗА ШКОЛСКУ 2022/23.ГОДИНУ</w:t>
      </w:r>
    </w:p>
    <w:p w:rsidR="001979C6" w:rsidRDefault="001979C6">
      <w:pPr>
        <w:rPr>
          <w:b/>
          <w:u w:val="single"/>
        </w:rPr>
      </w:pPr>
    </w:p>
    <w:p w:rsidR="001979C6" w:rsidRDefault="006E2398">
      <w:pPr>
        <w:rPr>
          <w:b/>
          <w:u w:val="single"/>
        </w:rPr>
      </w:pPr>
      <w:r>
        <w:rPr>
          <w:b/>
          <w:u w:val="single"/>
        </w:rPr>
        <w:t>РАДНО ВРЕМЕ ШКОЛСКЕ БИБЛИОТЕКЕ:</w:t>
      </w:r>
    </w:p>
    <w:p w:rsidR="001979C6" w:rsidRDefault="006E2398">
      <w:r>
        <w:t>У школској 2022/23.години радно време школске библиотеке у ОШ,,Стеван Сремац““je  било пет дана седмично од 8:30 до 14:30 часова.Радно место библиотекара за текућу школску годину  заступљено је са 100% на основу систематизације о радним местима у основној школи.</w:t>
      </w:r>
    </w:p>
    <w:p w:rsidR="001979C6" w:rsidRDefault="001979C6"/>
    <w:p w:rsidR="001979C6" w:rsidRDefault="006E2398">
      <w:pPr>
        <w:rPr>
          <w:b/>
          <w:u w:val="single"/>
        </w:rPr>
      </w:pPr>
      <w:r>
        <w:rPr>
          <w:b/>
          <w:u w:val="single"/>
        </w:rPr>
        <w:t>НАБАВКА КЊИЖНОГ ФОНДА ШКОЛСКЕ БИБЛИОТЕКЕ:</w:t>
      </w:r>
    </w:p>
    <w:p w:rsidR="001979C6" w:rsidRDefault="006E2398">
      <w:r>
        <w:t>Ове школске године Савет родитеља ОШ,,Стеван Сремац“ Сента је донео одлуку о куповини нових књига за потребе школске библиотеке.Укупан износ који је одобрен је 30.000,00 РСД. Од овог износa купљено је 36 нових књижних наслова.</w:t>
      </w:r>
    </w:p>
    <w:p w:rsidR="001979C6" w:rsidRDefault="006E2398">
      <w:r>
        <w:t>Министарство просвете Републике Србије је у децембру  месецу 2022.године школској библиотеци омогућило куповину  девет  књижних  наслова   у износу од 11.490,00 РСД.</w:t>
      </w:r>
    </w:p>
    <w:p w:rsidR="001979C6" w:rsidRDefault="006E2398">
      <w:pPr>
        <w:rPr>
          <w:b/>
          <w:u w:val="single"/>
        </w:rPr>
      </w:pPr>
      <w:r>
        <w:rPr>
          <w:b/>
          <w:u w:val="single"/>
        </w:rPr>
        <w:t>ДОНАЦИЈА КЊИГА ШКОЛСКОЈ БИБЛИОТЕЦИ:</w:t>
      </w:r>
    </w:p>
    <w:p w:rsidR="001979C6" w:rsidRDefault="006E2398">
      <w:r>
        <w:t>У току школске године неколико пута је била спроведена акција добровољног  даривања књига школској библиотеци од стране ученика,родитеља, наставника школе и пријатељских школа,тако да је школској библиотеци донирано 16 књига.</w:t>
      </w:r>
    </w:p>
    <w:p w:rsidR="001979C6" w:rsidRDefault="006E2398">
      <w:pPr>
        <w:rPr>
          <w:b/>
          <w:u w:val="single"/>
        </w:rPr>
      </w:pPr>
      <w:r>
        <w:rPr>
          <w:b/>
          <w:u w:val="single"/>
        </w:rPr>
        <w:t>ИНВЕНТАР И РЕВИЗИЈА БИБЛИОТЕЧКОГ ФОНДА ШКОЛСКЕ БИБЛИОТЕКЕ И СТАЊЕ КЊИЖНОГ ФОНДА НА КРАЈУ ШКОЛСКЕ 2022/23.ГОДИНЕ:</w:t>
      </w:r>
    </w:p>
    <w:p w:rsidR="001979C6" w:rsidRDefault="006E2398">
      <w:r>
        <w:t>У току децембра месеца 2022.године урађен је редован инвентар књижног фонда школске библиотеке у ОШ“Стеван Сремац“Сента приликом којег није расходована ниједна књига.</w:t>
      </w:r>
    </w:p>
    <w:p w:rsidR="001979C6" w:rsidRDefault="006E2398">
      <w:r>
        <w:t>Књиге се и даље воде у оквиру главне инвентарске књиге мануалним путем,али се воде и електронским путем .</w:t>
      </w:r>
    </w:p>
    <w:p w:rsidR="001979C6" w:rsidRDefault="006E2398">
      <w:r>
        <w:t>Часописи се  заводе у засебну инвентарску књигу као и поједини уџбеници који не губе на актуелности.</w:t>
      </w:r>
    </w:p>
    <w:p w:rsidR="001979C6" w:rsidRDefault="006E2398">
      <w:r>
        <w:t>На крају школске 2022/23.године библиотечки фонд у ОШ ,,Стеван Сремац“Сента броји 7484</w:t>
      </w:r>
    </w:p>
    <w:p w:rsidR="001979C6" w:rsidRDefault="006E2398">
      <w:r>
        <w:t>књижних наслова.</w:t>
      </w:r>
    </w:p>
    <w:p w:rsidR="001979C6" w:rsidRDefault="006E2398">
      <w:pPr>
        <w:rPr>
          <w:b/>
          <w:u w:val="single"/>
        </w:rPr>
      </w:pPr>
      <w:r>
        <w:rPr>
          <w:b/>
          <w:u w:val="single"/>
        </w:rPr>
        <w:t>ВАСПИТНО-ОБРАЗОВНА И КУЛТУРНА ДЕЛАТНОСТ ШКОЛСКЕ БИБЛИОТЕКЕ:</w:t>
      </w:r>
    </w:p>
    <w:p w:rsidR="001979C6" w:rsidRDefault="006E2398">
      <w:r>
        <w:lastRenderedPageBreak/>
        <w:t>За време другог полугодишта одржана су три часа упознавања првих разреда са радом школске библиотеке на оба наставна језика.Теме овог  часа биле су кућни ред библиотеке,упознавање књижног фонда библиотеке,коришћење библиотечког фонда и сл.</w:t>
      </w:r>
    </w:p>
    <w:p w:rsidR="001979C6" w:rsidRDefault="001979C6">
      <w:pPr>
        <w:rPr>
          <w:b/>
          <w:u w:val="single"/>
        </w:rPr>
      </w:pPr>
    </w:p>
    <w:p w:rsidR="001979C6" w:rsidRDefault="001979C6">
      <w:pPr>
        <w:rPr>
          <w:b/>
          <w:u w:val="single"/>
        </w:rPr>
      </w:pPr>
    </w:p>
    <w:p w:rsidR="001979C6" w:rsidRDefault="006E2398">
      <w:pPr>
        <w:rPr>
          <w:b/>
          <w:u w:val="single"/>
        </w:rPr>
      </w:pPr>
      <w:r>
        <w:rPr>
          <w:b/>
          <w:u w:val="single"/>
        </w:rPr>
        <w:t>САРАДЊА ШКОЛСКЕ БИБЛИОТЕКЕ:</w:t>
      </w:r>
    </w:p>
    <w:p w:rsidR="001979C6" w:rsidRDefault="006E2398">
      <w:r>
        <w:t>Сарадња школске библиотеке са наставницима и учитељима је у потпуности реализована.</w:t>
      </w:r>
    </w:p>
    <w:p w:rsidR="001979C6" w:rsidRDefault="006E2398">
      <w:r>
        <w:t>Остварена је одлична сарадња са школским библиотекама сенћанске гимназије и средње медицинске школе.</w:t>
      </w:r>
    </w:p>
    <w:p w:rsidR="001979C6" w:rsidRDefault="006E2398">
      <w:r>
        <w:t>Такође је настављена сарадња са Друштвом школских библиотекара Србије.</w:t>
      </w:r>
    </w:p>
    <w:p w:rsidR="001979C6" w:rsidRDefault="006E2398">
      <w:r>
        <w:t>Сарадња са Народном библиотеком из Кикинде се континуирано одвија и веома је успешна.</w:t>
      </w:r>
    </w:p>
    <w:p w:rsidR="001979C6" w:rsidRDefault="006E2398">
      <w:pPr>
        <w:rPr>
          <w:b/>
          <w:u w:val="single"/>
        </w:rPr>
      </w:pPr>
      <w:r>
        <w:rPr>
          <w:b/>
          <w:u w:val="single"/>
        </w:rPr>
        <w:t>БРОЈ ИЗНАЈМЉЕНИХ КЊИЖНИХ ЈЕДИНИЦА ИЗ ФОНДА:</w:t>
      </w:r>
    </w:p>
    <w:p w:rsidR="001979C6" w:rsidRDefault="006E2398">
      <w:r>
        <w:t>У овој школској години у нижим разредима изнајмљено је  1039 књижних наслова,док је у вишим разредима изнајмљено 484  књижних наслова.</w:t>
      </w:r>
    </w:p>
    <w:p w:rsidR="001979C6" w:rsidRDefault="006E2398">
      <w:r>
        <w:t>Од стране наставног особља школе изнајмљено је  75  књижних наслова.</w:t>
      </w:r>
    </w:p>
    <w:p w:rsidR="001979C6" w:rsidRDefault="006E2398">
      <w:r>
        <w:t>Укупан број изнајмљених књижних наслова из фонда школске библиотеке на крају школске 2022/23.године је 1598 јединица књижног фонда библиотеке.</w:t>
      </w:r>
    </w:p>
    <w:p w:rsidR="001979C6" w:rsidRDefault="001979C6"/>
    <w:p w:rsidR="001979C6" w:rsidRDefault="006E2398">
      <w:r>
        <w:t xml:space="preserve">                                                                                                                   Марјан Каблар,школски библиотекар</w:t>
      </w:r>
    </w:p>
    <w:p w:rsidR="001979C6" w:rsidRDefault="006E2398">
      <w:r>
        <w:t xml:space="preserve">                                                                                                          _______________________________</w:t>
      </w:r>
    </w:p>
    <w:p w:rsidR="001979C6" w:rsidRDefault="001979C6">
      <w:pPr>
        <w:spacing w:line="240" w:lineRule="auto"/>
        <w:rPr>
          <w:u w:val="single"/>
        </w:rPr>
      </w:pPr>
      <w:bookmarkStart w:id="297" w:name="_4h042r0" w:colFirst="0" w:colLast="0"/>
      <w:bookmarkEnd w:id="297"/>
    </w:p>
    <w:p w:rsidR="001979C6" w:rsidRDefault="001979C6">
      <w:pPr>
        <w:spacing w:line="240" w:lineRule="auto"/>
        <w:rPr>
          <w:u w:val="single"/>
        </w:rPr>
      </w:pPr>
      <w:bookmarkStart w:id="298" w:name="_2w5ecyt" w:colFirst="0" w:colLast="0"/>
      <w:bookmarkEnd w:id="298"/>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6E2398">
      <w:pPr>
        <w:jc w:val="center"/>
        <w:rPr>
          <w:b/>
          <w:u w:val="single"/>
        </w:rPr>
      </w:pPr>
      <w:r>
        <w:rPr>
          <w:b/>
          <w:u w:val="single"/>
        </w:rPr>
        <w:t>ГОДИШЊИ ИЗВЕШТАЈ О РАДУ ПРОДУЖЕНОГ БОРАВКА  ОШ,,СТЕВАН СРЕМАЦ“ ЗА ШКОЛСКУ 2022/23.ГОДИНУ</w:t>
      </w:r>
    </w:p>
    <w:p w:rsidR="001979C6" w:rsidRDefault="006E2398">
      <w:pPr>
        <w:widowControl w:val="0"/>
        <w:spacing w:before="34" w:after="0"/>
        <w:ind w:right="947"/>
        <w:jc w:val="both"/>
      </w:pPr>
      <w:r>
        <w:t>Продужени боравак је облик организованог рада са ученицима млађих разреда основне школе и представља могућност да деца, поред редовне наставе, буду у школи још један део дана, док су им родитељи на послу. Настао је као одговор на потребе запослених родитеља који немају дру- гих могућности за збрињавање своје деце, пошто су њихове школске обавезе, по правилу, краће од радног дана родитеља. У нашој школи продужени боравак се организује за ученике првог и другог разреда. Уписано је 50 ученика у васпитној групи. Боравак функционише по унапред усвојеном Плану и програму за сваку школску годину и са унапред формулисаним правилима понашања са којима су упознати и ученици и њихови родитељи на почетку школске године. Како би се на што квалитетнији и продуктивнији начин искористило време које ученици проводе у школи тј. боравку План и програм рада прецизно су дефинисани за сваки месец тако да прате школско градиво и пружају ученицима могућност да пропуштено градиво надокнаде у боравку и затраже помоћ наставника за све недоумице и нејасноће. Такође, ученицима се кроз планиране активности у току слободног времена пружа могућност да стекну нова знања и вештине кроз различите радионице- литерарне, драмске и уметничке,као и да кроз бесплатне спортске садржаје у школи уживају у спорту и јачају свој такмичарски дух.</w:t>
      </w:r>
    </w:p>
    <w:p w:rsidR="001979C6" w:rsidRDefault="001979C6">
      <w:pPr>
        <w:widowControl w:val="0"/>
        <w:spacing w:before="5" w:after="0" w:line="240" w:lineRule="auto"/>
        <w:rPr>
          <w:sz w:val="16"/>
          <w:szCs w:val="16"/>
        </w:rPr>
      </w:pPr>
    </w:p>
    <w:p w:rsidR="001979C6" w:rsidRDefault="006E2398">
      <w:pPr>
        <w:widowControl w:val="0"/>
        <w:spacing w:after="0"/>
        <w:ind w:left="760" w:right="1032"/>
      </w:pPr>
      <w:r>
        <w:t xml:space="preserve">У </w:t>
      </w:r>
      <w:r>
        <w:rPr>
          <w:b/>
        </w:rPr>
        <w:t xml:space="preserve">септембру </w:t>
      </w:r>
      <w:r>
        <w:t xml:space="preserve">месецу ученици се упознају са правилима понашања у боравку и својим обавезама. Домаћи задаци се раде у боравку и морају се дати на преглед наставнику. </w:t>
      </w:r>
    </w:p>
    <w:p w:rsidR="001979C6" w:rsidRDefault="006E2398">
      <w:pPr>
        <w:widowControl w:val="0"/>
        <w:spacing w:before="196" w:after="0" w:line="240" w:lineRule="auto"/>
        <w:ind w:left="760"/>
        <w:jc w:val="both"/>
      </w:pPr>
      <w:r>
        <w:t xml:space="preserve">Месец </w:t>
      </w:r>
      <w:r>
        <w:rPr>
          <w:b/>
        </w:rPr>
        <w:t xml:space="preserve">октобар </w:t>
      </w:r>
      <w:r>
        <w:t>поред редовних задатака везаних за школске обавезе које ученици најпре решавају, ученици су у току Дечје недеље учествовали у радионици под називом ,,Различити смо ,а исти'' с циљем подстицања сарадње међу ученицима и толеранције.Организоване су и говорне вежбе с циљем богаћења речника ученика, подстицано је самопоуздање кроз слободно изражавање као и изражавање по плану причања што је предуслов за правилно и смислено писмено изражавање ученика. Такође кроз задатак у којем су ученици трeбали да смишљају приче на основу датих слика подстиче се маштовитост ученика, као и опажање детаља.</w:t>
      </w:r>
    </w:p>
    <w:p w:rsidR="001979C6" w:rsidRDefault="006E2398">
      <w:pPr>
        <w:widowControl w:val="0"/>
        <w:spacing w:before="7" w:after="0"/>
        <w:ind w:left="760" w:right="987"/>
      </w:pPr>
      <w:r>
        <w:t>Организоване су и спортске активности (кошарка, фудбал, бацање и додавање лопте на различите начине).</w:t>
      </w:r>
    </w:p>
    <w:p w:rsidR="001979C6" w:rsidRDefault="001979C6">
      <w:pPr>
        <w:widowControl w:val="0"/>
        <w:spacing w:before="4" w:after="0" w:line="240" w:lineRule="auto"/>
        <w:rPr>
          <w:sz w:val="16"/>
          <w:szCs w:val="16"/>
        </w:rPr>
      </w:pPr>
    </w:p>
    <w:p w:rsidR="001979C6" w:rsidRDefault="006E2398">
      <w:pPr>
        <w:widowControl w:val="0"/>
        <w:spacing w:after="0"/>
        <w:ind w:left="760" w:right="987"/>
        <w:sectPr w:rsidR="001979C6">
          <w:headerReference w:type="even" r:id="rId12"/>
          <w:headerReference w:type="default" r:id="rId13"/>
          <w:footerReference w:type="even" r:id="rId14"/>
          <w:footerReference w:type="default" r:id="rId15"/>
          <w:headerReference w:type="first" r:id="rId16"/>
          <w:footerReference w:type="first" r:id="rId17"/>
          <w:pgSz w:w="11906" w:h="16838"/>
          <w:pgMar w:top="540" w:right="1417" w:bottom="450" w:left="1417" w:header="708" w:footer="708" w:gutter="0"/>
          <w:pgNumType w:start="1"/>
          <w:cols w:space="720"/>
        </w:sectPr>
      </w:pPr>
      <w:r>
        <w:t xml:space="preserve">У </w:t>
      </w:r>
      <w:r>
        <w:rPr>
          <w:b/>
        </w:rPr>
        <w:t xml:space="preserve">новембру </w:t>
      </w:r>
      <w:r>
        <w:t xml:space="preserve">месецу организовани су разговори с учитељима 1. и 2. разреда с циљем што успешније сарадње. Кроз разноразне игре су ученици показивали и свој таленат за плес, певање, глуму, рецитовање... Едукативне и друштвене игре које су најчешће организоване у групном облику рада подстицале су  сарадњу међу ученицима, као и такмичарски дух. </w:t>
      </w:r>
    </w:p>
    <w:p w:rsidR="001979C6" w:rsidRDefault="001979C6">
      <w:pPr>
        <w:widowControl w:val="0"/>
        <w:spacing w:before="34" w:after="0"/>
        <w:ind w:left="760" w:right="1503"/>
      </w:pPr>
    </w:p>
    <w:p w:rsidR="001979C6" w:rsidRDefault="001979C6">
      <w:pPr>
        <w:widowControl w:val="0"/>
        <w:spacing w:before="34" w:after="0"/>
        <w:ind w:left="760" w:right="1503"/>
      </w:pPr>
    </w:p>
    <w:p w:rsidR="001979C6" w:rsidRDefault="006E2398">
      <w:pPr>
        <w:widowControl w:val="0"/>
        <w:spacing w:before="34" w:after="0"/>
        <w:ind w:left="760" w:right="1503"/>
      </w:pPr>
      <w:r>
        <w:t xml:space="preserve">У </w:t>
      </w:r>
      <w:r>
        <w:rPr>
          <w:b/>
        </w:rPr>
        <w:t xml:space="preserve">децембру </w:t>
      </w:r>
      <w:r>
        <w:t>месецу рад у боравку је протекао у новогодишњем расположењу кроз следеће радионице: ,,Снешко Белић'', ,,Новогодишња јелка'' и ,,Деда Мраз'' са циљем израде паноа</w:t>
      </w:r>
    </w:p>
    <w:p w:rsidR="001979C6" w:rsidRDefault="006E2398">
      <w:pPr>
        <w:widowControl w:val="0"/>
        <w:spacing w:after="0" w:line="278" w:lineRule="auto"/>
        <w:ind w:left="760" w:right="1865"/>
      </w:pPr>
      <w:r>
        <w:t>,,Новогодишња чаролија'', где су ученици кроз своје ликовне радове показали свој лични доживљај зиме, новогодишњих и божићних празника.</w:t>
      </w:r>
    </w:p>
    <w:p w:rsidR="001979C6" w:rsidRDefault="006E2398">
      <w:pPr>
        <w:widowControl w:val="0"/>
        <w:spacing w:before="193" w:after="0"/>
        <w:ind w:left="760" w:right="1056"/>
      </w:pPr>
      <w:r>
        <w:t xml:space="preserve">У </w:t>
      </w:r>
      <w:r>
        <w:rPr>
          <w:b/>
        </w:rPr>
        <w:t xml:space="preserve">јануару </w:t>
      </w:r>
      <w:r>
        <w:t>смо у боравку обрађивали тему Свети Сава. Ученици су се бавили истраживачким радом, где су имали задатак по групама да припреме материјал и направе презентације о животу и раду Светог Саве.Такође смо се бавили и анализом ученика који су до тада похађали продужени боравак.</w:t>
      </w:r>
    </w:p>
    <w:p w:rsidR="001979C6" w:rsidRDefault="001979C6">
      <w:pPr>
        <w:widowControl w:val="0"/>
        <w:spacing w:before="3" w:after="0" w:line="240" w:lineRule="auto"/>
        <w:rPr>
          <w:sz w:val="16"/>
          <w:szCs w:val="16"/>
        </w:rPr>
      </w:pPr>
    </w:p>
    <w:p w:rsidR="001979C6" w:rsidRDefault="006E2398">
      <w:pPr>
        <w:widowControl w:val="0"/>
        <w:spacing w:after="0" w:line="240" w:lineRule="auto"/>
        <w:ind w:left="760"/>
      </w:pPr>
      <w:r>
        <w:t xml:space="preserve">У </w:t>
      </w:r>
      <w:r>
        <w:rPr>
          <w:b/>
        </w:rPr>
        <w:t>фебруару</w:t>
      </w:r>
      <w:r>
        <w:t xml:space="preserve"> ученици који су посећивали боравак имали су низ едукатиних активности где су се између осталог     упознавали са заставама разних држава као и са значајним личностима и догађајима из</w:t>
      </w:r>
    </w:p>
    <w:p w:rsidR="001979C6" w:rsidRDefault="006E2398">
      <w:pPr>
        <w:widowControl w:val="0"/>
        <w:spacing w:before="3" w:after="0" w:line="240" w:lineRule="auto"/>
        <w:ind w:left="760"/>
      </w:pPr>
      <w:r>
        <w:t>прошлости Србије.</w:t>
      </w:r>
    </w:p>
    <w:p w:rsidR="001979C6" w:rsidRDefault="001979C6">
      <w:pPr>
        <w:widowControl w:val="0"/>
        <w:spacing w:before="9" w:after="0" w:line="240" w:lineRule="auto"/>
        <w:rPr>
          <w:sz w:val="19"/>
          <w:szCs w:val="19"/>
        </w:rPr>
      </w:pPr>
    </w:p>
    <w:p w:rsidR="001979C6" w:rsidRDefault="006E2398">
      <w:pPr>
        <w:widowControl w:val="0"/>
        <w:spacing w:after="0" w:line="240" w:lineRule="auto"/>
        <w:ind w:left="760"/>
      </w:pPr>
      <w:r>
        <w:t xml:space="preserve">У </w:t>
      </w:r>
      <w:r>
        <w:rPr>
          <w:b/>
        </w:rPr>
        <w:t xml:space="preserve">марту </w:t>
      </w:r>
      <w:r>
        <w:t>месецу, поред редовних задатака везаних за израду домаћих задатака и помоћ</w:t>
      </w:r>
    </w:p>
    <w:p w:rsidR="001979C6" w:rsidRDefault="006E2398">
      <w:pPr>
        <w:widowControl w:val="0"/>
        <w:spacing w:before="39" w:after="0" w:line="240" w:lineRule="auto"/>
        <w:ind w:left="760"/>
      </w:pPr>
      <w:r>
        <w:t>ученицима у савлађивању школског градива, време смо проводили у играма у школском дворишту.</w:t>
      </w:r>
    </w:p>
    <w:p w:rsidR="001979C6" w:rsidRDefault="006E2398">
      <w:pPr>
        <w:widowControl w:val="0"/>
        <w:spacing w:before="39" w:after="0"/>
        <w:ind w:left="760" w:right="1558"/>
      </w:pPr>
      <w:r>
        <w:t>Поводом Дана жена организована је оригами радионица у којој су ученици од папира у боји правили честитке и цветове за 8. март. Поред оригами радионице за 8. март ученици су учествовали и у радионици под називом ,,Весници пролећа'' где су поред израде оригами цветова</w:t>
      </w:r>
    </w:p>
    <w:p w:rsidR="001979C6" w:rsidRDefault="006E2398">
      <w:pPr>
        <w:widowControl w:val="0"/>
        <w:spacing w:before="32" w:after="0"/>
        <w:ind w:left="760"/>
      </w:pPr>
      <w:r>
        <w:t>научили да разликују веснике пролећа. Такође смо се у току овог месеца надметали у разним друштвеним играма.</w:t>
      </w:r>
    </w:p>
    <w:p w:rsidR="001979C6" w:rsidRDefault="001979C6">
      <w:pPr>
        <w:widowControl w:val="0"/>
        <w:spacing w:before="5" w:after="0" w:line="240" w:lineRule="auto"/>
        <w:rPr>
          <w:sz w:val="19"/>
          <w:szCs w:val="19"/>
        </w:rPr>
      </w:pPr>
    </w:p>
    <w:p w:rsidR="001979C6" w:rsidRDefault="006E2398">
      <w:pPr>
        <w:widowControl w:val="0"/>
        <w:spacing w:before="1" w:after="0"/>
        <w:ind w:left="760" w:right="1208"/>
        <w:jc w:val="both"/>
      </w:pPr>
      <w:r>
        <w:t xml:space="preserve">У месецу </w:t>
      </w:r>
      <w:r>
        <w:rPr>
          <w:b/>
        </w:rPr>
        <w:t xml:space="preserve">априлу </w:t>
      </w:r>
      <w:r>
        <w:t>поред редовних обавеза око завршавања домаћих задатака, ученици су у току слободног времена, у оквиру ликовне и оригами радионице, савладали нове технике ликовног изражавања. Ученици су у радионици ''Улепшајмо околину “ посадили по цвет у школском дворишту . Такође смо организовали и радионицу у сусрет најрадоснијем хришћанском празнику Васкрсу, где смо украшавали јаја од стиропора,правили честитке и разговорали о народној традицији и обичајима у     народу везаним за Васкрс.</w:t>
      </w:r>
    </w:p>
    <w:p w:rsidR="001979C6" w:rsidRDefault="001979C6">
      <w:pPr>
        <w:widowControl w:val="0"/>
        <w:spacing w:before="3" w:after="0" w:line="240" w:lineRule="auto"/>
        <w:rPr>
          <w:sz w:val="16"/>
          <w:szCs w:val="16"/>
        </w:rPr>
      </w:pPr>
    </w:p>
    <w:p w:rsidR="001979C6" w:rsidRDefault="006E2398">
      <w:pPr>
        <w:widowControl w:val="0"/>
        <w:spacing w:after="0"/>
        <w:ind w:left="760" w:right="1070"/>
        <w:jc w:val="both"/>
      </w:pPr>
      <w:r>
        <w:t xml:space="preserve">Месец </w:t>
      </w:r>
      <w:r>
        <w:rPr>
          <w:b/>
        </w:rPr>
        <w:t xml:space="preserve">мај </w:t>
      </w:r>
      <w:r>
        <w:t>је посвећен дужим шетњама и играма у школском дворишту.Ученици су такође своје слободно време посветили и изради различитих паноа на тему лета.</w:t>
      </w:r>
    </w:p>
    <w:p w:rsidR="001979C6" w:rsidRDefault="006E2398">
      <w:pPr>
        <w:widowControl w:val="0"/>
        <w:spacing w:before="196" w:after="0" w:line="240" w:lineRule="auto"/>
        <w:ind w:left="760"/>
      </w:pPr>
      <w:r>
        <w:t xml:space="preserve">Месец </w:t>
      </w:r>
      <w:r>
        <w:rPr>
          <w:b/>
        </w:rPr>
        <w:t xml:space="preserve">јун </w:t>
      </w:r>
      <w:r>
        <w:t>смо провели дружећи се уз друштвене игре и уз читање стихова омиљених дечјих</w:t>
      </w:r>
    </w:p>
    <w:p w:rsidR="001979C6" w:rsidRDefault="006E2398">
      <w:pPr>
        <w:widowControl w:val="0"/>
        <w:spacing w:before="41" w:after="0" w:line="271" w:lineRule="auto"/>
        <w:ind w:left="760" w:right="1032"/>
      </w:pPr>
      <w:r>
        <w:t>писаца. Последње школске дане у јуну посветили смо и разговору са ученицима који су давали предлоге и сугестије о томе на који се начин боравак може унапредити и учинити бољим у наредној школској години.Сумирали смо резултате рада продуженог боравка,са жељом да у новој школској години будемо још бољи.</w:t>
      </w:r>
    </w:p>
    <w:p w:rsidR="001979C6" w:rsidRDefault="001979C6">
      <w:pPr>
        <w:widowControl w:val="0"/>
        <w:spacing w:before="41" w:after="0" w:line="271" w:lineRule="auto"/>
        <w:ind w:left="760" w:right="1032"/>
      </w:pPr>
    </w:p>
    <w:p w:rsidR="001979C6" w:rsidRDefault="001979C6">
      <w:pPr>
        <w:widowControl w:val="0"/>
        <w:spacing w:before="41" w:after="0" w:line="271" w:lineRule="auto"/>
        <w:ind w:left="760" w:right="1032"/>
      </w:pPr>
    </w:p>
    <w:p w:rsidR="001979C6" w:rsidRDefault="006E2398">
      <w:pPr>
        <w:widowControl w:val="0"/>
        <w:spacing w:after="0" w:line="240" w:lineRule="auto"/>
        <w:rPr>
          <w:rFonts w:ascii="Times New Roman" w:eastAsia="Times New Roman" w:hAnsi="Times New Roman" w:cs="Times New Roman"/>
          <w:b/>
          <w:sz w:val="32"/>
          <w:szCs w:val="32"/>
        </w:rPr>
        <w:sectPr w:rsidR="001979C6">
          <w:pgSz w:w="11906" w:h="16838"/>
          <w:pgMar w:top="1400" w:right="480" w:bottom="280" w:left="680" w:header="720" w:footer="720" w:gutter="0"/>
          <w:cols w:space="720"/>
        </w:sectPr>
      </w:pPr>
      <w:r>
        <w:rPr>
          <w:sz w:val="28"/>
          <w:szCs w:val="28"/>
        </w:rPr>
        <w:t>Извештај припремиле учитељице Гизела Берзе,Ана Олаи и Соња Басарић</w:t>
      </w: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1979C6">
      <w:pPr>
        <w:spacing w:after="0"/>
        <w:jc w:val="center"/>
        <w:rPr>
          <w:rFonts w:ascii="Times New Roman" w:eastAsia="Times New Roman" w:hAnsi="Times New Roman" w:cs="Times New Roman"/>
          <w:b/>
          <w:sz w:val="32"/>
          <w:szCs w:val="32"/>
        </w:rPr>
      </w:pPr>
    </w:p>
    <w:p w:rsidR="001979C6" w:rsidRDefault="006E2398">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ГОДИШЊИ  ИЗВЕШТАЈ </w:t>
      </w:r>
    </w:p>
    <w:p w:rsidR="001979C6" w:rsidRDefault="006E2398">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  РАДУ СТРУЧНОГ ВЕЋЕ ПРИРОДНИХ НАУКА</w:t>
      </w:r>
    </w:p>
    <w:p w:rsidR="001979C6" w:rsidRDefault="006E2398">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 ШКОЛСКУ 2022/2023 ГОДИНУ</w:t>
      </w:r>
    </w:p>
    <w:p w:rsidR="001979C6" w:rsidRDefault="001979C6">
      <w:pPr>
        <w:spacing w:after="0"/>
        <w:jc w:val="center"/>
        <w:rPr>
          <w:rFonts w:ascii="Times New Roman" w:eastAsia="Times New Roman" w:hAnsi="Times New Roman" w:cs="Times New Roman"/>
          <w:b/>
          <w:sz w:val="32"/>
          <w:szCs w:val="32"/>
        </w:rPr>
      </w:pPr>
    </w:p>
    <w:p w:rsidR="001979C6" w:rsidRDefault="006E2398">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стручног актива су:  Авдаловић Мирослав, Драгана Мишчевић,  Тертели Агнеш (наставници матетматке), Теречик Арон (наставник математике и физике) Терек Марија (наставница биологије), Мишковоћ Јанковић Ирма, Јадранка Михаљев (наставници физике), Никочев Буквић Дијана (наставник хемије и биологије), Коце Нандор (наставник информатике), Вукадиновић Радослав  (наставници техника и технологија).   Драгана Мишчевић предаје математику у дрого полугодиште.</w:t>
      </w:r>
    </w:p>
    <w:p w:rsidR="001979C6" w:rsidRDefault="006E2398">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току наставне године смо одржали четри састанака. </w:t>
      </w:r>
    </w:p>
    <w:p w:rsidR="001979C6" w:rsidRDefault="001979C6">
      <w:pPr>
        <w:spacing w:after="0"/>
        <w:ind w:firstLine="708"/>
        <w:jc w:val="both"/>
        <w:rPr>
          <w:rFonts w:ascii="Times New Roman" w:eastAsia="Times New Roman" w:hAnsi="Times New Roman" w:cs="Times New Roman"/>
          <w:sz w:val="24"/>
          <w:szCs w:val="24"/>
        </w:rPr>
      </w:pPr>
    </w:p>
    <w:p w:rsidR="001979C6" w:rsidRDefault="001979C6">
      <w:pPr>
        <w:spacing w:after="0"/>
        <w:ind w:firstLine="708"/>
        <w:jc w:val="both"/>
        <w:rPr>
          <w:rFonts w:ascii="Times New Roman" w:eastAsia="Times New Roman" w:hAnsi="Times New Roman" w:cs="Times New Roman"/>
          <w:sz w:val="24"/>
          <w:szCs w:val="24"/>
        </w:rPr>
      </w:pPr>
    </w:p>
    <w:p w:rsidR="001979C6" w:rsidRDefault="006E2398">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А)  </w:t>
      </w:r>
      <w:r>
        <w:rPr>
          <w:rFonts w:ascii="Times New Roman" w:eastAsia="Times New Roman" w:hAnsi="Times New Roman" w:cs="Times New Roman"/>
          <w:b/>
          <w:sz w:val="24"/>
          <w:szCs w:val="24"/>
          <w:u w:val="single"/>
        </w:rPr>
        <w:t>УЧЕСТВОВАЊЕ НА СЕМИНАРИМА:</w:t>
      </w:r>
    </w:p>
    <w:p w:rsidR="001979C6" w:rsidRDefault="001979C6">
      <w:pPr>
        <w:spacing w:after="0"/>
        <w:jc w:val="both"/>
        <w:rPr>
          <w:rFonts w:ascii="Times New Roman" w:eastAsia="Times New Roman" w:hAnsi="Times New Roman" w:cs="Times New Roman"/>
          <w:b/>
          <w:sz w:val="24"/>
          <w:szCs w:val="24"/>
          <w:u w:val="single"/>
        </w:rPr>
      </w:pPr>
    </w:p>
    <w:p w:rsidR="001979C6" w:rsidRDefault="006E2398">
      <w:pPr>
        <w:shd w:val="clear" w:color="auto" w:fill="FFFFFF"/>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Радослав Вукадиновић</w:t>
      </w:r>
    </w:p>
    <w:p w:rsidR="001979C6" w:rsidRDefault="001979C6">
      <w:pPr>
        <w:shd w:val="clear" w:color="auto" w:fill="FFFFFF"/>
        <w:spacing w:after="0"/>
        <w:ind w:left="720"/>
        <w:jc w:val="both"/>
        <w:rPr>
          <w:rFonts w:ascii="Times New Roman" w:eastAsia="Times New Roman" w:hAnsi="Times New Roman" w:cs="Times New Roman"/>
          <w:color w:val="222222"/>
          <w:sz w:val="24"/>
          <w:szCs w:val="24"/>
          <w:highlight w:val="white"/>
        </w:rPr>
      </w:pPr>
    </w:p>
    <w:p w:rsidR="001979C6" w:rsidRDefault="001979C6">
      <w:pPr>
        <w:shd w:val="clear" w:color="auto" w:fill="FFFFFF"/>
        <w:spacing w:after="0"/>
        <w:ind w:left="720"/>
        <w:jc w:val="both"/>
        <w:rPr>
          <w:rFonts w:ascii="Times New Roman" w:eastAsia="Times New Roman" w:hAnsi="Times New Roman" w:cs="Times New Roman"/>
          <w:color w:val="333333"/>
          <w:sz w:val="24"/>
          <w:szCs w:val="24"/>
          <w:shd w:val="clear" w:color="auto" w:fill="F3F4F6"/>
        </w:rPr>
      </w:pPr>
    </w:p>
    <w:tbl>
      <w:tblPr>
        <w:tblStyle w:val="affa"/>
        <w:tblW w:w="8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7"/>
      </w:tblGrid>
      <w:tr w:rsidR="001979C6">
        <w:tc>
          <w:tcPr>
            <w:tcW w:w="8477" w:type="dxa"/>
          </w:tcPr>
          <w:p w:rsidR="001979C6" w:rsidRDefault="001979C6">
            <w:pPr>
              <w:widowControl w:val="0"/>
              <w:rPr>
                <w:rFonts w:ascii="Times New Roman" w:eastAsia="Times New Roman" w:hAnsi="Times New Roman" w:cs="Times New Roman"/>
                <w:color w:val="333333"/>
                <w:sz w:val="24"/>
                <w:szCs w:val="24"/>
                <w:shd w:val="clear" w:color="auto" w:fill="F3F4F6"/>
              </w:rPr>
            </w:pPr>
          </w:p>
          <w:tbl>
            <w:tblPr>
              <w:tblStyle w:val="affb"/>
              <w:tblW w:w="8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7"/>
            </w:tblGrid>
            <w:tr w:rsidR="001979C6">
              <w:tc>
                <w:tcPr>
                  <w:tcW w:w="8477" w:type="dxa"/>
                  <w:vAlign w:val="center"/>
                </w:tcPr>
                <w:p w:rsidR="001979C6" w:rsidRDefault="006E2398">
                  <w:pPr>
                    <w:rPr>
                      <w:rFonts w:ascii="Times New Roman" w:eastAsia="Times New Roman" w:hAnsi="Times New Roman" w:cs="Times New Roman"/>
                      <w:b/>
                      <w:color w:val="5F6368"/>
                      <w:sz w:val="24"/>
                      <w:szCs w:val="24"/>
                    </w:rPr>
                  </w:pPr>
                  <w:r>
                    <w:rPr>
                      <w:rFonts w:ascii="Times New Roman" w:eastAsia="Times New Roman" w:hAnsi="Times New Roman" w:cs="Times New Roman"/>
                      <w:b/>
                      <w:color w:val="202124"/>
                      <w:sz w:val="24"/>
                      <w:szCs w:val="24"/>
                    </w:rPr>
                    <w:t>Дијана Никочев Буквић</w:t>
                  </w:r>
                </w:p>
              </w:tc>
            </w:tr>
          </w:tbl>
          <w:p w:rsidR="001979C6" w:rsidRDefault="001979C6">
            <w:pPr>
              <w:rPr>
                <w:rFonts w:ascii="Times New Roman" w:eastAsia="Times New Roman" w:hAnsi="Times New Roman" w:cs="Times New Roman"/>
                <w:sz w:val="24"/>
                <w:szCs w:val="24"/>
              </w:rPr>
            </w:pPr>
          </w:p>
        </w:tc>
      </w:tr>
    </w:tbl>
    <w:p w:rsidR="001979C6" w:rsidRDefault="001979C6">
      <w:pPr>
        <w:shd w:val="clear" w:color="auto" w:fill="FFFFFF"/>
        <w:spacing w:after="0" w:line="240" w:lineRule="auto"/>
        <w:rPr>
          <w:rFonts w:ascii="Times New Roman" w:eastAsia="Times New Roman" w:hAnsi="Times New Roman" w:cs="Times New Roman"/>
          <w:color w:val="222222"/>
          <w:sz w:val="24"/>
          <w:szCs w:val="24"/>
        </w:rPr>
      </w:pPr>
    </w:p>
    <w:p w:rsidR="001979C6" w:rsidRDefault="001979C6">
      <w:pPr>
        <w:shd w:val="clear" w:color="auto" w:fill="FFFFFF"/>
        <w:spacing w:after="0"/>
        <w:jc w:val="both"/>
        <w:rPr>
          <w:rFonts w:ascii="Times New Roman" w:eastAsia="Times New Roman" w:hAnsi="Times New Roman" w:cs="Times New Roman"/>
          <w:b/>
          <w:color w:val="333333"/>
          <w:sz w:val="24"/>
          <w:szCs w:val="24"/>
          <w:shd w:val="clear" w:color="auto" w:fill="F3F4F6"/>
        </w:rPr>
      </w:pPr>
    </w:p>
    <w:p w:rsidR="001979C6" w:rsidRDefault="006E2398">
      <w:pPr>
        <w:shd w:val="clear" w:color="auto" w:fill="FFFFFF"/>
        <w:spacing w:after="0"/>
        <w:jc w:val="both"/>
        <w:rPr>
          <w:rFonts w:ascii="Times New Roman" w:eastAsia="Times New Roman" w:hAnsi="Times New Roman" w:cs="Times New Roman"/>
          <w:b/>
          <w:color w:val="333333"/>
          <w:sz w:val="24"/>
          <w:szCs w:val="24"/>
          <w:shd w:val="clear" w:color="auto" w:fill="F3F4F6"/>
        </w:rPr>
      </w:pPr>
      <w:r>
        <w:rPr>
          <w:rFonts w:ascii="Times New Roman" w:eastAsia="Times New Roman" w:hAnsi="Times New Roman" w:cs="Times New Roman"/>
          <w:b/>
          <w:color w:val="333333"/>
          <w:sz w:val="24"/>
          <w:szCs w:val="24"/>
          <w:shd w:val="clear" w:color="auto" w:fill="F3F4F6"/>
        </w:rPr>
        <w:t>Терек Марија</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Сертификати:</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Етика и интернет</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04.10.2022</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Инклузивно образовање-људски и професионални изазов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25.10.2022.</w:t>
      </w:r>
      <w:r>
        <w:rPr>
          <w:rFonts w:ascii="Times New Roman" w:eastAsia="Times New Roman" w:hAnsi="Times New Roman" w:cs="Times New Roman"/>
          <w:sz w:val="24"/>
          <w:szCs w:val="24"/>
        </w:rPr>
        <w:tab/>
        <w:t>1 бод</w:t>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1838-4/2022, С8612022</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 без зидова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9.11.2022.</w:t>
      </w:r>
      <w:r>
        <w:rPr>
          <w:rFonts w:ascii="Times New Roman" w:eastAsia="Times New Roman" w:hAnsi="Times New Roman" w:cs="Times New Roman"/>
          <w:sz w:val="24"/>
          <w:szCs w:val="24"/>
        </w:rPr>
        <w:tab/>
        <w:t>1 бод</w:t>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1934-4/2022, С8662022</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Ментална стабилност у нестабилном окружењу</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24.11.2022.</w:t>
      </w:r>
      <w:r>
        <w:rPr>
          <w:rFonts w:ascii="Times New Roman" w:eastAsia="Times New Roman" w:hAnsi="Times New Roman" w:cs="Times New Roman"/>
          <w:sz w:val="24"/>
          <w:szCs w:val="24"/>
        </w:rPr>
        <w:tab/>
        <w:t>1 бод</w:t>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1933-4/2022, С8672022</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Индивидуализација и мотивација - кључ успешне комуникације</w:t>
      </w:r>
      <w:r>
        <w:rPr>
          <w:rFonts w:ascii="Times New Roman" w:eastAsia="Times New Roman" w:hAnsi="Times New Roman" w:cs="Times New Roman"/>
          <w:sz w:val="24"/>
          <w:szCs w:val="24"/>
        </w:rPr>
        <w:tab/>
        <w:t>15.12.2022.</w:t>
      </w:r>
      <w:r>
        <w:rPr>
          <w:rFonts w:ascii="Times New Roman" w:eastAsia="Times New Roman" w:hAnsi="Times New Roman" w:cs="Times New Roman"/>
          <w:sz w:val="24"/>
          <w:szCs w:val="24"/>
        </w:rPr>
        <w:tab/>
        <w:t>1 бод</w:t>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1935-4/2022,</w:t>
      </w:r>
      <w:r>
        <w:rPr>
          <w:rFonts w:ascii="Times New Roman" w:eastAsia="Times New Roman" w:hAnsi="Times New Roman" w:cs="Times New Roman"/>
          <w:sz w:val="24"/>
          <w:szCs w:val="24"/>
        </w:rPr>
        <w:tab/>
        <w:t>С8682022</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Примена микробит уређаја – основна обука за наставнике</w:t>
      </w:r>
      <w:r>
        <w:rPr>
          <w:rFonts w:ascii="Times New Roman" w:eastAsia="Times New Roman" w:hAnsi="Times New Roman" w:cs="Times New Roman"/>
          <w:sz w:val="24"/>
          <w:szCs w:val="24"/>
        </w:rPr>
        <w:tab/>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 за учење, П6, 610-00-017113/2019-07 од 17.12.2019.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24.01.2023.</w:t>
      </w:r>
      <w:r>
        <w:rPr>
          <w:rFonts w:ascii="Times New Roman" w:eastAsia="Times New Roman" w:hAnsi="Times New Roman" w:cs="Times New Roman"/>
          <w:sz w:val="24"/>
          <w:szCs w:val="24"/>
        </w:rPr>
        <w:tab/>
        <w:t>8 бодова</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Развој кључних вештина ученика основних школа</w:t>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Комп. за учење, П3 и П6, 610-00-01278/1/2021-07 од 29.10.2021.</w:t>
      </w:r>
      <w:r>
        <w:rPr>
          <w:rFonts w:ascii="Times New Roman" w:eastAsia="Times New Roman" w:hAnsi="Times New Roman" w:cs="Times New Roman"/>
          <w:sz w:val="24"/>
          <w:szCs w:val="24"/>
        </w:rPr>
        <w:tab/>
        <w:t>24.01.2023.</w:t>
      </w:r>
      <w:r>
        <w:rPr>
          <w:rFonts w:ascii="Times New Roman" w:eastAsia="Times New Roman" w:hAnsi="Times New Roman" w:cs="Times New Roman"/>
          <w:sz w:val="24"/>
          <w:szCs w:val="24"/>
        </w:rPr>
        <w:tab/>
        <w:t>16. бодова</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Превенција насиља у образовном систему</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23.02.2023.</w:t>
      </w:r>
      <w:r>
        <w:rPr>
          <w:rFonts w:ascii="Times New Roman" w:eastAsia="Times New Roman" w:hAnsi="Times New Roman" w:cs="Times New Roman"/>
          <w:sz w:val="24"/>
          <w:szCs w:val="24"/>
        </w:rPr>
        <w:tab/>
        <w:t>1 бод</w:t>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171-4/2023, од 20.02.2023. код С9172023</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Свет се мења, а са њим и начин учења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7.3.2023.</w:t>
      </w:r>
      <w:r>
        <w:rPr>
          <w:rFonts w:ascii="Times New Roman" w:eastAsia="Times New Roman" w:hAnsi="Times New Roman" w:cs="Times New Roman"/>
          <w:sz w:val="24"/>
          <w:szCs w:val="24"/>
        </w:rPr>
        <w:tab/>
        <w:t>1 бод</w:t>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226-4/2023,од 6.03.2023. С9382023</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Функционална (не)писменост ученика у Србији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20.03.2023</w:t>
      </w:r>
      <w:r>
        <w:rPr>
          <w:rFonts w:ascii="Times New Roman" w:eastAsia="Times New Roman" w:hAnsi="Times New Roman" w:cs="Times New Roman"/>
          <w:sz w:val="24"/>
          <w:szCs w:val="24"/>
        </w:rPr>
        <w:tab/>
        <w:t>1 бод</w:t>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270-4/2023. од 16.03.2023, кôд S9482023</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Професионална оријентација ‐ пут ка правом избору средње школе 5. 4. 2023</w:t>
      </w:r>
      <w:r>
        <w:rPr>
          <w:rFonts w:ascii="Times New Roman" w:eastAsia="Times New Roman" w:hAnsi="Times New Roman" w:cs="Times New Roman"/>
          <w:sz w:val="24"/>
          <w:szCs w:val="24"/>
        </w:rPr>
        <w:tab/>
        <w:t>1 бод</w:t>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269‐4/2023. од 16.03.2023, кôд S9492023</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Прилагођени уџбеници као подршка инклузивном образовању</w:t>
      </w:r>
      <w:r>
        <w:rPr>
          <w:rFonts w:ascii="Times New Roman" w:eastAsia="Times New Roman" w:hAnsi="Times New Roman" w:cs="Times New Roman"/>
          <w:sz w:val="24"/>
          <w:szCs w:val="24"/>
        </w:rPr>
        <w:tab/>
        <w:t>25. 4. 2023.</w:t>
      </w:r>
      <w:r>
        <w:rPr>
          <w:rFonts w:ascii="Times New Roman" w:eastAsia="Times New Roman" w:hAnsi="Times New Roman" w:cs="Times New Roman"/>
          <w:sz w:val="24"/>
          <w:szCs w:val="24"/>
        </w:rPr>
        <w:tab/>
        <w:t>1 бод</w:t>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246‐4/2023. од 21.03.2023, кôд S9422023</w:t>
      </w:r>
    </w:p>
    <w:p w:rsidR="001979C6" w:rsidRDefault="006E2398">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Деца и медији ‐ имамо ли разлога за страх?</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31.05.2023.</w:t>
      </w:r>
      <w:r>
        <w:rPr>
          <w:rFonts w:ascii="Times New Roman" w:eastAsia="Times New Roman" w:hAnsi="Times New Roman" w:cs="Times New Roman"/>
          <w:sz w:val="24"/>
          <w:szCs w:val="24"/>
        </w:rPr>
        <w:tab/>
        <w:t>1 бод</w:t>
      </w:r>
    </w:p>
    <w:p w:rsidR="001979C6" w:rsidRDefault="006E2398">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609‐4/2023. од 25.05.2023, кôд S9862023</w:t>
      </w: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Уверења:</w:t>
      </w:r>
    </w:p>
    <w:p w:rsidR="001979C6" w:rsidRDefault="006E2398">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Како учионицу претворити у лабораторију</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23.11.2022.</w:t>
      </w:r>
      <w:r>
        <w:rPr>
          <w:rFonts w:ascii="Times New Roman" w:eastAsia="Times New Roman" w:hAnsi="Times New Roman" w:cs="Times New Roman"/>
          <w:sz w:val="24"/>
          <w:szCs w:val="24"/>
        </w:rPr>
        <w:tab/>
        <w:t>2 бода</w:t>
      </w:r>
    </w:p>
    <w:p w:rsidR="001979C6" w:rsidRDefault="006E2398">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Девојчица Пипета у свету науке и технике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25.10.2022.</w:t>
      </w:r>
      <w:r>
        <w:rPr>
          <w:rFonts w:ascii="Times New Roman" w:eastAsia="Times New Roman" w:hAnsi="Times New Roman" w:cs="Times New Roman"/>
          <w:sz w:val="24"/>
          <w:szCs w:val="24"/>
        </w:rPr>
        <w:tab/>
        <w:t>2 бода</w:t>
      </w:r>
    </w:p>
    <w:p w:rsidR="001979C6" w:rsidRDefault="006E2398">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Презентација уџбеника 5. разред БИГЗ</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30.01.2023.</w:t>
      </w:r>
      <w:r>
        <w:rPr>
          <w:rFonts w:ascii="Times New Roman" w:eastAsia="Times New Roman" w:hAnsi="Times New Roman" w:cs="Times New Roman"/>
          <w:sz w:val="24"/>
          <w:szCs w:val="24"/>
        </w:rPr>
        <w:tab/>
        <w:t>1 бод</w:t>
      </w:r>
    </w:p>
    <w:p w:rsidR="001979C6" w:rsidRDefault="006E2398">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Потврда-Вулкан знање, презентација уџбеника за 5 разред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6.2.2023.</w:t>
      </w:r>
      <w:r>
        <w:rPr>
          <w:rFonts w:ascii="Times New Roman" w:eastAsia="Times New Roman" w:hAnsi="Times New Roman" w:cs="Times New Roman"/>
          <w:sz w:val="24"/>
          <w:szCs w:val="24"/>
        </w:rPr>
        <w:tab/>
        <w:t>1 бод</w:t>
      </w:r>
    </w:p>
    <w:p w:rsidR="001979C6" w:rsidRDefault="006E2398">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Потврда-Герундијум презентација уџбеника за 5 разред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6.2.2023.</w:t>
      </w:r>
      <w:r>
        <w:rPr>
          <w:rFonts w:ascii="Times New Roman" w:eastAsia="Times New Roman" w:hAnsi="Times New Roman" w:cs="Times New Roman"/>
          <w:sz w:val="24"/>
          <w:szCs w:val="24"/>
        </w:rPr>
        <w:tab/>
        <w:t>2 бода</w:t>
      </w:r>
    </w:p>
    <w:p w:rsidR="001979C6" w:rsidRDefault="006E2398">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Потврда- Све што нисте знали о правопису а нисте имали кога да питате</w:t>
      </w:r>
      <w:r>
        <w:rPr>
          <w:rFonts w:ascii="Times New Roman" w:eastAsia="Times New Roman" w:hAnsi="Times New Roman" w:cs="Times New Roman"/>
          <w:sz w:val="24"/>
          <w:szCs w:val="24"/>
        </w:rPr>
        <w:tab/>
        <w:t>30.03.2023.</w:t>
      </w:r>
      <w:r>
        <w:rPr>
          <w:rFonts w:ascii="Times New Roman" w:eastAsia="Times New Roman" w:hAnsi="Times New Roman" w:cs="Times New Roman"/>
          <w:sz w:val="24"/>
          <w:szCs w:val="24"/>
        </w:rPr>
        <w:tab/>
        <w:t>1 бод</w:t>
      </w:r>
    </w:p>
    <w:p w:rsidR="001979C6" w:rsidRDefault="006E2398">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Потврда- Moja planeta, moji eko-heroji i 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11.05.2023.</w:t>
      </w:r>
      <w:r>
        <w:rPr>
          <w:rFonts w:ascii="Times New Roman" w:eastAsia="Times New Roman" w:hAnsi="Times New Roman" w:cs="Times New Roman"/>
          <w:sz w:val="24"/>
          <w:szCs w:val="24"/>
        </w:rPr>
        <w:tab/>
        <w:t>2 бода</w:t>
      </w:r>
    </w:p>
    <w:p w:rsidR="001979C6" w:rsidRDefault="006E239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Потврда-Спровођење Републичког такмичења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28.05.2023.</w:t>
      </w:r>
      <w:r>
        <w:rPr>
          <w:rFonts w:ascii="Times New Roman" w:eastAsia="Times New Roman" w:hAnsi="Times New Roman" w:cs="Times New Roman"/>
          <w:sz w:val="24"/>
          <w:szCs w:val="24"/>
        </w:rPr>
        <w:tab/>
        <w:t>8 бодова</w:t>
      </w:r>
    </w:p>
    <w:p w:rsidR="001979C6" w:rsidRDefault="001979C6">
      <w:pPr>
        <w:shd w:val="clear" w:color="auto" w:fill="FFFFFF"/>
        <w:spacing w:after="0"/>
        <w:jc w:val="both"/>
        <w:rPr>
          <w:rFonts w:ascii="Times New Roman" w:eastAsia="Times New Roman" w:hAnsi="Times New Roman" w:cs="Times New Roman"/>
          <w:b/>
          <w:color w:val="333333"/>
          <w:sz w:val="24"/>
          <w:szCs w:val="24"/>
          <w:shd w:val="clear" w:color="auto" w:fill="F3F4F6"/>
        </w:rPr>
      </w:pP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Тертели Агнеш</w:t>
      </w:r>
    </w:p>
    <w:p w:rsidR="001979C6" w:rsidRDefault="001979C6">
      <w:pPr>
        <w:spacing w:after="0" w:line="240" w:lineRule="auto"/>
        <w:rPr>
          <w:rFonts w:ascii="Times New Roman" w:eastAsia="Times New Roman" w:hAnsi="Times New Roman" w:cs="Times New Roman"/>
          <w:b/>
          <w:sz w:val="24"/>
          <w:szCs w:val="24"/>
        </w:rPr>
      </w:pPr>
    </w:p>
    <w:p w:rsidR="001979C6" w:rsidRDefault="006E2398">
      <w:pPr>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Етика и интернет</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03.10.2022.</w:t>
      </w:r>
    </w:p>
    <w:p w:rsidR="001979C6" w:rsidRDefault="006E239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Промоција уџбеника ИК Герундијум за пети разред Темељи Матиша 5 </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ИОП и за инклузију.                                                                    18.01. 2023.</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бодова</w:t>
      </w: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6E2398">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Мишковић Јанковић Ирма</w:t>
      </w:r>
    </w:p>
    <w:p w:rsidR="001979C6" w:rsidRDefault="001979C6">
      <w:pPr>
        <w:shd w:val="clear" w:color="auto" w:fill="FFFFFF"/>
        <w:spacing w:after="0"/>
        <w:jc w:val="both"/>
        <w:rPr>
          <w:rFonts w:ascii="Times New Roman" w:eastAsia="Times New Roman" w:hAnsi="Times New Roman" w:cs="Times New Roman"/>
          <w:b/>
          <w:color w:val="222222"/>
          <w:sz w:val="24"/>
          <w:szCs w:val="24"/>
        </w:rPr>
      </w:pPr>
    </w:p>
    <w:p w:rsidR="001979C6" w:rsidRDefault="006E2398">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Етика и интернет</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03.10.2022.</w:t>
      </w:r>
    </w:p>
    <w:p w:rsidR="001979C6" w:rsidRDefault="006E239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highlight w:val="white"/>
        </w:rPr>
        <w:t>Инклузивно образовање - људски и професионални изазов     25.10.2022.</w:t>
      </w:r>
    </w:p>
    <w:p w:rsidR="001979C6" w:rsidRDefault="006E23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1 бодова</w:t>
      </w:r>
    </w:p>
    <w:p w:rsidR="001979C6" w:rsidRDefault="001979C6">
      <w:pPr>
        <w:shd w:val="clear" w:color="auto" w:fill="FFFFFF"/>
        <w:spacing w:after="0"/>
        <w:jc w:val="both"/>
        <w:rPr>
          <w:rFonts w:ascii="Times New Roman" w:eastAsia="Times New Roman" w:hAnsi="Times New Roman" w:cs="Times New Roman"/>
          <w:sz w:val="24"/>
          <w:szCs w:val="24"/>
        </w:rPr>
      </w:pPr>
    </w:p>
    <w:p w:rsidR="001979C6" w:rsidRDefault="006E2398">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Драгана Мишчевић</w:t>
      </w:r>
    </w:p>
    <w:p w:rsidR="001979C6" w:rsidRDefault="001979C6">
      <w:pPr>
        <w:shd w:val="clear" w:color="auto" w:fill="FFFFFF"/>
        <w:spacing w:after="0"/>
        <w:jc w:val="both"/>
        <w:rPr>
          <w:rFonts w:ascii="Times New Roman" w:eastAsia="Times New Roman" w:hAnsi="Times New Roman" w:cs="Times New Roman"/>
          <w:b/>
          <w:color w:val="222222"/>
          <w:sz w:val="24"/>
          <w:szCs w:val="24"/>
        </w:rPr>
      </w:pPr>
    </w:p>
    <w:p w:rsidR="001979C6" w:rsidRDefault="001979C6">
      <w:pPr>
        <w:shd w:val="clear" w:color="auto" w:fill="FFFFFF"/>
        <w:spacing w:after="0"/>
        <w:jc w:val="both"/>
        <w:rPr>
          <w:rFonts w:ascii="Times New Roman" w:eastAsia="Times New Roman" w:hAnsi="Times New Roman" w:cs="Times New Roman"/>
          <w:b/>
          <w:color w:val="222222"/>
          <w:sz w:val="24"/>
          <w:szCs w:val="24"/>
        </w:rPr>
      </w:pPr>
    </w:p>
    <w:p w:rsidR="001979C6" w:rsidRDefault="006E2398">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Јадранка Михаљев</w:t>
      </w:r>
    </w:p>
    <w:p w:rsidR="001979C6" w:rsidRDefault="006E2398">
      <w:pPr>
        <w:shd w:val="clear" w:color="auto" w:fill="FFFFFF"/>
        <w:spacing w:after="0"/>
        <w:jc w:val="both"/>
        <w:rPr>
          <w:rFonts w:ascii="Arial" w:eastAsia="Arial" w:hAnsi="Arial" w:cs="Arial"/>
          <w:sz w:val="20"/>
          <w:szCs w:val="20"/>
          <w:highlight w:val="white"/>
        </w:rPr>
      </w:pPr>
      <w:r>
        <w:rPr>
          <w:rFonts w:ascii="Arial" w:eastAsia="Arial" w:hAnsi="Arial" w:cs="Arial"/>
          <w:sz w:val="20"/>
          <w:szCs w:val="20"/>
          <w:highlight w:val="white"/>
        </w:rPr>
        <w:t>Obuka za zaposlene-Strategije u radu sa učenicima koji pokazuju probleme u ponašanju  25.09.2022.</w:t>
      </w:r>
    </w:p>
    <w:p w:rsidR="001979C6" w:rsidRDefault="006E2398">
      <w:pPr>
        <w:shd w:val="clear" w:color="auto" w:fill="FFFFFF"/>
        <w:spacing w:after="0"/>
        <w:jc w:val="both"/>
        <w:rPr>
          <w:rFonts w:ascii="Arial" w:eastAsia="Arial" w:hAnsi="Arial" w:cs="Arial"/>
          <w:sz w:val="20"/>
          <w:szCs w:val="20"/>
          <w:highlight w:val="white"/>
        </w:rPr>
      </w:pPr>
      <w:r>
        <w:rPr>
          <w:rFonts w:ascii="Arial" w:eastAsia="Arial" w:hAnsi="Arial" w:cs="Arial"/>
          <w:sz w:val="20"/>
          <w:szCs w:val="20"/>
          <w:highlight w:val="white"/>
        </w:rPr>
        <w:t xml:space="preserve">                                                                                                                               16 бодова</w:t>
      </w:r>
    </w:p>
    <w:p w:rsidR="001979C6" w:rsidRDefault="001979C6">
      <w:pPr>
        <w:shd w:val="clear" w:color="auto" w:fill="FFFFFF"/>
        <w:spacing w:after="0"/>
        <w:jc w:val="both"/>
        <w:rPr>
          <w:rFonts w:ascii="Arial" w:eastAsia="Arial" w:hAnsi="Arial" w:cs="Arial"/>
          <w:sz w:val="20"/>
          <w:szCs w:val="20"/>
          <w:highlight w:val="white"/>
        </w:rPr>
      </w:pPr>
    </w:p>
    <w:p w:rsidR="001979C6" w:rsidRDefault="006E2398">
      <w:pPr>
        <w:shd w:val="clear" w:color="auto" w:fill="FFFFFF"/>
        <w:spacing w:after="0"/>
        <w:jc w:val="both"/>
        <w:rPr>
          <w:rFonts w:ascii="Arial" w:eastAsia="Arial" w:hAnsi="Arial" w:cs="Arial"/>
          <w:sz w:val="20"/>
          <w:szCs w:val="20"/>
          <w:highlight w:val="white"/>
        </w:rPr>
      </w:pPr>
      <w:r>
        <w:rPr>
          <w:rFonts w:ascii="Arial" w:eastAsia="Arial" w:hAnsi="Arial" w:cs="Arial"/>
          <w:sz w:val="20"/>
          <w:szCs w:val="20"/>
          <w:highlight w:val="white"/>
        </w:rPr>
        <w:t>Obuka za zaposlene-Porodično nasilje           25.09.2022.           16 бодова</w:t>
      </w:r>
    </w:p>
    <w:p w:rsidR="001979C6" w:rsidRDefault="001979C6">
      <w:pPr>
        <w:shd w:val="clear" w:color="auto" w:fill="FFFFFF"/>
        <w:spacing w:after="0"/>
        <w:jc w:val="both"/>
        <w:rPr>
          <w:rFonts w:ascii="Arial" w:eastAsia="Arial" w:hAnsi="Arial" w:cs="Arial"/>
          <w:sz w:val="20"/>
          <w:szCs w:val="20"/>
          <w:highlight w:val="white"/>
        </w:rPr>
      </w:pPr>
    </w:p>
    <w:p w:rsidR="001979C6" w:rsidRDefault="006E2398">
      <w:pPr>
        <w:shd w:val="clear" w:color="auto" w:fill="FFFFFF"/>
        <w:spacing w:after="0"/>
        <w:jc w:val="both"/>
        <w:rPr>
          <w:rFonts w:ascii="Arial" w:eastAsia="Arial" w:hAnsi="Arial" w:cs="Arial"/>
          <w:sz w:val="20"/>
          <w:szCs w:val="20"/>
          <w:highlight w:val="white"/>
        </w:rPr>
      </w:pPr>
      <w:r>
        <w:rPr>
          <w:rFonts w:ascii="Arial" w:eastAsia="Arial" w:hAnsi="Arial" w:cs="Arial"/>
          <w:sz w:val="20"/>
          <w:szCs w:val="20"/>
          <w:highlight w:val="white"/>
        </w:rPr>
        <w:t xml:space="preserve">Etika i integritet    12.11.2022.        </w:t>
      </w:r>
    </w:p>
    <w:p w:rsidR="001979C6" w:rsidRDefault="001979C6">
      <w:pPr>
        <w:shd w:val="clear" w:color="auto" w:fill="FFFFFF"/>
        <w:spacing w:after="0"/>
        <w:jc w:val="both"/>
        <w:rPr>
          <w:rFonts w:ascii="Times New Roman" w:eastAsia="Times New Roman" w:hAnsi="Times New Roman" w:cs="Times New Roman"/>
          <w:b/>
          <w:color w:val="222222"/>
          <w:sz w:val="24"/>
          <w:szCs w:val="24"/>
        </w:rPr>
      </w:pPr>
    </w:p>
    <w:p w:rsidR="001979C6" w:rsidRDefault="006E2398">
      <w:pPr>
        <w:shd w:val="clear" w:color="auto" w:fill="FFFFFF"/>
        <w:spacing w:after="0"/>
        <w:jc w:val="both"/>
        <w:rPr>
          <w:rFonts w:ascii="Arial" w:eastAsia="Arial" w:hAnsi="Arial" w:cs="Arial"/>
          <w:sz w:val="20"/>
          <w:szCs w:val="20"/>
          <w:highlight w:val="white"/>
        </w:rPr>
      </w:pPr>
      <w:r>
        <w:rPr>
          <w:rFonts w:ascii="Arial" w:eastAsia="Arial" w:hAnsi="Arial" w:cs="Arial"/>
          <w:sz w:val="20"/>
          <w:szCs w:val="20"/>
          <w:highlight w:val="white"/>
        </w:rPr>
        <w:t>NTC sistem učenja-razvoj kreativnog i funkcionalnog razmišljanja   16.-17.12. 2022     16 бодова</w:t>
      </w:r>
    </w:p>
    <w:p w:rsidR="001979C6" w:rsidRDefault="001979C6">
      <w:pPr>
        <w:shd w:val="clear" w:color="auto" w:fill="FFFFFF"/>
        <w:spacing w:after="0"/>
        <w:jc w:val="both"/>
        <w:rPr>
          <w:rFonts w:ascii="Arial" w:eastAsia="Arial" w:hAnsi="Arial" w:cs="Arial"/>
          <w:sz w:val="20"/>
          <w:szCs w:val="20"/>
          <w:highlight w:val="white"/>
        </w:rPr>
      </w:pPr>
    </w:p>
    <w:p w:rsidR="001979C6" w:rsidRDefault="006E2398">
      <w:pPr>
        <w:shd w:val="clear" w:color="auto" w:fill="FFFFFF"/>
        <w:spacing w:after="0"/>
        <w:jc w:val="both"/>
        <w:rPr>
          <w:rFonts w:ascii="Arial" w:eastAsia="Arial" w:hAnsi="Arial" w:cs="Arial"/>
          <w:sz w:val="20"/>
          <w:szCs w:val="20"/>
          <w:highlight w:val="white"/>
        </w:rPr>
      </w:pPr>
      <w:r>
        <w:rPr>
          <w:rFonts w:ascii="Arial" w:eastAsia="Arial" w:hAnsi="Arial" w:cs="Arial"/>
          <w:sz w:val="20"/>
          <w:szCs w:val="20"/>
          <w:highlight w:val="white"/>
        </w:rPr>
        <w:t>Praktični pristup u radu sa decom sa autizmom,poremećajima pažnje, hiperaktivnošću 13.-14.05.2023.</w:t>
      </w:r>
    </w:p>
    <w:p w:rsidR="001979C6" w:rsidRDefault="006E2398">
      <w:pPr>
        <w:shd w:val="clear" w:color="auto" w:fill="FFFFFF"/>
        <w:spacing w:after="0"/>
        <w:jc w:val="both"/>
        <w:rPr>
          <w:rFonts w:ascii="Arial" w:eastAsia="Arial" w:hAnsi="Arial" w:cs="Arial"/>
          <w:sz w:val="20"/>
          <w:szCs w:val="20"/>
          <w:highlight w:val="white"/>
        </w:rPr>
      </w:pPr>
      <w:r>
        <w:rPr>
          <w:rFonts w:ascii="Arial" w:eastAsia="Arial" w:hAnsi="Arial" w:cs="Arial"/>
          <w:sz w:val="20"/>
          <w:szCs w:val="20"/>
          <w:highlight w:val="white"/>
        </w:rPr>
        <w:t xml:space="preserve">                                                                                                                                 16 бодова</w:t>
      </w:r>
    </w:p>
    <w:p w:rsidR="001979C6" w:rsidRDefault="001979C6">
      <w:pPr>
        <w:shd w:val="clear" w:color="auto" w:fill="FFFFFF"/>
        <w:spacing w:after="0"/>
        <w:jc w:val="both"/>
        <w:rPr>
          <w:rFonts w:ascii="Times New Roman" w:eastAsia="Times New Roman" w:hAnsi="Times New Roman" w:cs="Times New Roman"/>
          <w:b/>
          <w:color w:val="222222"/>
          <w:sz w:val="24"/>
          <w:szCs w:val="24"/>
        </w:rPr>
      </w:pPr>
    </w:p>
    <w:p w:rsidR="001979C6" w:rsidRDefault="001979C6">
      <w:pPr>
        <w:shd w:val="clear" w:color="auto" w:fill="FFFFFF"/>
        <w:spacing w:after="0"/>
        <w:jc w:val="both"/>
        <w:rPr>
          <w:rFonts w:ascii="Times New Roman" w:eastAsia="Times New Roman" w:hAnsi="Times New Roman" w:cs="Times New Roman"/>
          <w:b/>
          <w:color w:val="222222"/>
          <w:sz w:val="24"/>
          <w:szCs w:val="24"/>
        </w:rPr>
      </w:pPr>
    </w:p>
    <w:p w:rsidR="001979C6" w:rsidRDefault="006E2398">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Теречик Арон</w:t>
      </w:r>
    </w:p>
    <w:p w:rsidR="001979C6" w:rsidRDefault="001979C6">
      <w:pPr>
        <w:shd w:val="clear" w:color="auto" w:fill="FFFFFF"/>
        <w:spacing w:after="0"/>
        <w:jc w:val="both"/>
        <w:rPr>
          <w:rFonts w:ascii="Times New Roman" w:eastAsia="Times New Roman" w:hAnsi="Times New Roman" w:cs="Times New Roman"/>
          <w:b/>
          <w:color w:val="222222"/>
          <w:sz w:val="24"/>
          <w:szCs w:val="24"/>
        </w:rPr>
      </w:pPr>
    </w:p>
    <w:p w:rsidR="001979C6" w:rsidRDefault="006E2398">
      <w:pPr>
        <w:shd w:val="clear" w:color="auto" w:fill="FFFFFF"/>
        <w:spacing w:after="0"/>
        <w:jc w:val="both"/>
        <w:rPr>
          <w:rFonts w:ascii="Arial" w:eastAsia="Arial" w:hAnsi="Arial" w:cs="Arial"/>
          <w:sz w:val="20"/>
          <w:szCs w:val="20"/>
          <w:highlight w:val="white"/>
        </w:rPr>
      </w:pPr>
      <w:r>
        <w:rPr>
          <w:rFonts w:ascii="Arial" w:eastAsia="Arial" w:hAnsi="Arial" w:cs="Arial"/>
          <w:sz w:val="20"/>
          <w:szCs w:val="20"/>
          <w:highlight w:val="white"/>
        </w:rPr>
        <w:t xml:space="preserve">Alulteljesítő tehetségek fejlesztése az elfogadóbb és befogadóbb tehetségbarát társadalomért! </w:t>
      </w:r>
    </w:p>
    <w:p w:rsidR="001979C6" w:rsidRDefault="006E2398">
      <w:pPr>
        <w:shd w:val="clear" w:color="auto" w:fill="FFFFFF"/>
        <w:spacing w:after="0"/>
        <w:jc w:val="both"/>
        <w:rPr>
          <w:rFonts w:ascii="Arial" w:eastAsia="Arial" w:hAnsi="Arial" w:cs="Arial"/>
          <w:sz w:val="20"/>
          <w:szCs w:val="20"/>
          <w:highlight w:val="white"/>
        </w:rPr>
      </w:pPr>
      <w:r>
        <w:rPr>
          <w:rFonts w:ascii="Arial" w:eastAsia="Arial" w:hAnsi="Arial" w:cs="Arial"/>
          <w:sz w:val="20"/>
          <w:szCs w:val="20"/>
          <w:highlight w:val="white"/>
        </w:rPr>
        <w:t xml:space="preserve">                                                                                                       12.-13.05.2023. 16 бодова</w:t>
      </w:r>
    </w:p>
    <w:p w:rsidR="001979C6" w:rsidRDefault="001979C6">
      <w:pPr>
        <w:shd w:val="clear" w:color="auto" w:fill="FFFFFF"/>
        <w:spacing w:after="0"/>
        <w:jc w:val="both"/>
        <w:rPr>
          <w:rFonts w:ascii="Times New Roman" w:eastAsia="Times New Roman" w:hAnsi="Times New Roman" w:cs="Times New Roman"/>
          <w:b/>
          <w:color w:val="222222"/>
          <w:sz w:val="24"/>
          <w:szCs w:val="24"/>
        </w:rPr>
      </w:pPr>
    </w:p>
    <w:p w:rsidR="001979C6" w:rsidRDefault="006E2398">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Коце Нандор</w:t>
      </w:r>
    </w:p>
    <w:p w:rsidR="001979C6" w:rsidRDefault="001979C6">
      <w:pPr>
        <w:shd w:val="clear" w:color="auto" w:fill="FFFFFF"/>
        <w:spacing w:after="0"/>
        <w:jc w:val="both"/>
        <w:rPr>
          <w:rFonts w:ascii="Times New Roman" w:eastAsia="Times New Roman" w:hAnsi="Times New Roman" w:cs="Times New Roman"/>
          <w:b/>
          <w:color w:val="222222"/>
          <w:sz w:val="24"/>
          <w:szCs w:val="24"/>
        </w:rPr>
      </w:pPr>
    </w:p>
    <w:p w:rsidR="001979C6" w:rsidRDefault="006E2398">
      <w:pPr>
        <w:shd w:val="clear" w:color="auto" w:fill="FFFFFF"/>
        <w:spacing w:after="0"/>
        <w:jc w:val="both"/>
        <w:rPr>
          <w:rFonts w:ascii="Times New Roman" w:eastAsia="Times New Roman" w:hAnsi="Times New Roman" w:cs="Times New Roman"/>
          <w:b/>
          <w:color w:val="222222"/>
          <w:sz w:val="24"/>
          <w:szCs w:val="24"/>
        </w:rPr>
      </w:pPr>
      <w:r>
        <w:rPr>
          <w:rFonts w:ascii="Arial" w:eastAsia="Arial" w:hAnsi="Arial" w:cs="Arial"/>
          <w:sz w:val="20"/>
          <w:szCs w:val="20"/>
          <w:highlight w:val="white"/>
        </w:rPr>
        <w:t>Primena robota u obrazovanju (od obdaništa do srednje škole) 25.02.2023.                 8 бодова</w:t>
      </w:r>
    </w:p>
    <w:p w:rsidR="001979C6" w:rsidRDefault="001979C6">
      <w:pPr>
        <w:shd w:val="clear" w:color="auto" w:fill="FFFFFF"/>
        <w:spacing w:after="0"/>
        <w:jc w:val="both"/>
        <w:rPr>
          <w:rFonts w:ascii="Times New Roman" w:eastAsia="Times New Roman" w:hAnsi="Times New Roman" w:cs="Times New Roman"/>
          <w:b/>
          <w:color w:val="222222"/>
          <w:sz w:val="24"/>
          <w:szCs w:val="24"/>
        </w:rPr>
      </w:pPr>
    </w:p>
    <w:p w:rsidR="001979C6" w:rsidRDefault="001979C6">
      <w:pPr>
        <w:shd w:val="clear" w:color="auto" w:fill="FFFFFF"/>
        <w:spacing w:after="0"/>
        <w:ind w:left="360"/>
        <w:jc w:val="both"/>
        <w:rPr>
          <w:rFonts w:ascii="Times New Roman" w:eastAsia="Times New Roman" w:hAnsi="Times New Roman" w:cs="Times New Roman"/>
          <w:color w:val="222222"/>
          <w:sz w:val="24"/>
          <w:szCs w:val="24"/>
        </w:rPr>
      </w:pPr>
    </w:p>
    <w:p w:rsidR="001979C6" w:rsidRDefault="001979C6">
      <w:pPr>
        <w:shd w:val="clear" w:color="auto" w:fill="FFFFFF"/>
        <w:spacing w:after="0"/>
        <w:ind w:left="360"/>
        <w:jc w:val="both"/>
        <w:rPr>
          <w:rFonts w:ascii="Times New Roman" w:eastAsia="Times New Roman" w:hAnsi="Times New Roman" w:cs="Times New Roman"/>
          <w:color w:val="222222"/>
          <w:sz w:val="24"/>
          <w:szCs w:val="24"/>
        </w:rPr>
      </w:pPr>
    </w:p>
    <w:p w:rsidR="001979C6" w:rsidRDefault="001979C6">
      <w:pPr>
        <w:shd w:val="clear" w:color="auto" w:fill="FFFFFF"/>
        <w:spacing w:after="0"/>
        <w:ind w:left="360"/>
        <w:jc w:val="both"/>
        <w:rPr>
          <w:rFonts w:ascii="Times New Roman" w:eastAsia="Times New Roman" w:hAnsi="Times New Roman" w:cs="Times New Roman"/>
          <w:color w:val="222222"/>
          <w:sz w:val="24"/>
          <w:szCs w:val="24"/>
        </w:rPr>
      </w:pPr>
    </w:p>
    <w:p w:rsidR="001979C6" w:rsidRDefault="001979C6">
      <w:pPr>
        <w:shd w:val="clear" w:color="auto" w:fill="FFFFFF"/>
        <w:spacing w:after="0"/>
        <w:ind w:left="360"/>
        <w:jc w:val="both"/>
        <w:rPr>
          <w:rFonts w:ascii="Times New Roman" w:eastAsia="Times New Roman" w:hAnsi="Times New Roman" w:cs="Times New Roman"/>
          <w:color w:val="222222"/>
          <w:sz w:val="24"/>
          <w:szCs w:val="24"/>
        </w:rPr>
      </w:pPr>
    </w:p>
    <w:p w:rsidR="001979C6" w:rsidRDefault="001979C6">
      <w:pPr>
        <w:shd w:val="clear" w:color="auto" w:fill="FFFFFF"/>
        <w:spacing w:after="0"/>
        <w:ind w:left="360"/>
        <w:jc w:val="both"/>
        <w:rPr>
          <w:rFonts w:ascii="Times New Roman" w:eastAsia="Times New Roman" w:hAnsi="Times New Roman" w:cs="Times New Roman"/>
          <w:color w:val="222222"/>
          <w:sz w:val="24"/>
          <w:szCs w:val="24"/>
        </w:rPr>
      </w:pPr>
    </w:p>
    <w:p w:rsidR="001979C6" w:rsidRDefault="001979C6">
      <w:pPr>
        <w:shd w:val="clear" w:color="auto" w:fill="FFFFFF"/>
        <w:spacing w:after="0"/>
        <w:ind w:left="360"/>
        <w:jc w:val="both"/>
        <w:rPr>
          <w:rFonts w:ascii="Times New Roman" w:eastAsia="Times New Roman" w:hAnsi="Times New Roman" w:cs="Times New Roman"/>
          <w:color w:val="222222"/>
          <w:sz w:val="24"/>
          <w:szCs w:val="24"/>
        </w:rPr>
      </w:pPr>
    </w:p>
    <w:p w:rsidR="001979C6" w:rsidRDefault="001979C6">
      <w:pPr>
        <w:shd w:val="clear" w:color="auto" w:fill="FFFFFF"/>
        <w:spacing w:after="0"/>
        <w:ind w:left="360"/>
        <w:jc w:val="both"/>
        <w:rPr>
          <w:rFonts w:ascii="Times New Roman" w:eastAsia="Times New Roman" w:hAnsi="Times New Roman" w:cs="Times New Roman"/>
          <w:color w:val="222222"/>
          <w:sz w:val="24"/>
          <w:szCs w:val="24"/>
        </w:rPr>
      </w:pPr>
    </w:p>
    <w:p w:rsidR="001979C6" w:rsidRDefault="001979C6">
      <w:pPr>
        <w:shd w:val="clear" w:color="auto" w:fill="FFFFFF"/>
        <w:spacing w:after="0"/>
        <w:ind w:left="360"/>
        <w:jc w:val="both"/>
        <w:rPr>
          <w:rFonts w:ascii="Times New Roman" w:eastAsia="Times New Roman" w:hAnsi="Times New Roman" w:cs="Times New Roman"/>
          <w:color w:val="222222"/>
          <w:sz w:val="24"/>
          <w:szCs w:val="24"/>
        </w:rPr>
      </w:pPr>
    </w:p>
    <w:p w:rsidR="001979C6" w:rsidRDefault="001979C6">
      <w:pPr>
        <w:shd w:val="clear" w:color="auto" w:fill="FFFFFF"/>
        <w:spacing w:after="0"/>
        <w:ind w:left="360"/>
        <w:jc w:val="both"/>
        <w:rPr>
          <w:rFonts w:ascii="Times New Roman" w:eastAsia="Times New Roman" w:hAnsi="Times New Roman" w:cs="Times New Roman"/>
          <w:color w:val="222222"/>
          <w:sz w:val="24"/>
          <w:szCs w:val="24"/>
        </w:rPr>
      </w:pPr>
    </w:p>
    <w:p w:rsidR="001979C6" w:rsidRDefault="001979C6">
      <w:pPr>
        <w:shd w:val="clear" w:color="auto" w:fill="FFFFFF"/>
        <w:spacing w:after="0"/>
        <w:ind w:left="360"/>
        <w:jc w:val="both"/>
        <w:rPr>
          <w:rFonts w:ascii="Times New Roman" w:eastAsia="Times New Roman" w:hAnsi="Times New Roman" w:cs="Times New Roman"/>
          <w:color w:val="222222"/>
          <w:sz w:val="24"/>
          <w:szCs w:val="24"/>
        </w:rPr>
      </w:pPr>
    </w:p>
    <w:p w:rsidR="001979C6" w:rsidRDefault="001979C6">
      <w:pPr>
        <w:shd w:val="clear" w:color="auto" w:fill="FFFFFF"/>
        <w:spacing w:after="0"/>
        <w:ind w:left="360"/>
        <w:jc w:val="both"/>
        <w:rPr>
          <w:rFonts w:ascii="Times New Roman" w:eastAsia="Times New Roman" w:hAnsi="Times New Roman" w:cs="Times New Roman"/>
          <w:color w:val="222222"/>
          <w:sz w:val="24"/>
          <w:szCs w:val="24"/>
        </w:rPr>
      </w:pPr>
    </w:p>
    <w:p w:rsidR="001979C6" w:rsidRDefault="001979C6">
      <w:pPr>
        <w:spacing w:after="0"/>
        <w:jc w:val="both"/>
        <w:rPr>
          <w:rFonts w:ascii="Times New Roman" w:eastAsia="Times New Roman" w:hAnsi="Times New Roman" w:cs="Times New Roman"/>
          <w:color w:val="222222"/>
          <w:sz w:val="24"/>
          <w:szCs w:val="24"/>
        </w:rPr>
      </w:pP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ИЗБОР КЊИГА ЗА ШК.ГОД. 2023-2024.</w:t>
      </w:r>
    </w:p>
    <w:p w:rsidR="001979C6" w:rsidRDefault="001979C6">
      <w:pPr>
        <w:spacing w:after="0"/>
        <w:jc w:val="both"/>
        <w:rPr>
          <w:rFonts w:ascii="Times New Roman" w:eastAsia="Times New Roman" w:hAnsi="Times New Roman" w:cs="Times New Roman"/>
          <w:b/>
          <w:sz w:val="24"/>
          <w:szCs w:val="24"/>
        </w:rPr>
      </w:pPr>
    </w:p>
    <w:tbl>
      <w:tblPr>
        <w:tblStyle w:val="affc"/>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4"/>
        <w:gridCol w:w="3004"/>
        <w:gridCol w:w="2750"/>
        <w:gridCol w:w="1961"/>
        <w:gridCol w:w="21"/>
      </w:tblGrid>
      <w:tr w:rsidR="001979C6">
        <w:trPr>
          <w:jc w:val="center"/>
        </w:trPr>
        <w:tc>
          <w:tcPr>
            <w:tcW w:w="9780" w:type="dxa"/>
            <w:gridSpan w:val="5"/>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MAТEMATИКA           </w:t>
            </w:r>
            <w:r>
              <w:rPr>
                <w:rFonts w:ascii="Times New Roman" w:eastAsia="Times New Roman" w:hAnsi="Times New Roman" w:cs="Times New Roman"/>
                <w:sz w:val="24"/>
                <w:szCs w:val="24"/>
              </w:rPr>
              <w:t xml:space="preserve"> </w:t>
            </w:r>
          </w:p>
        </w:tc>
      </w:tr>
      <w:tr w:rsidR="001979C6">
        <w:trPr>
          <w:gridAfter w:val="1"/>
          <w:wAfter w:w="21" w:type="dxa"/>
          <w:jc w:val="center"/>
        </w:trPr>
        <w:tc>
          <w:tcPr>
            <w:tcW w:w="20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Назив издавача</w:t>
            </w:r>
          </w:p>
        </w:tc>
        <w:tc>
          <w:tcPr>
            <w:tcW w:w="30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Наслов уџбеника </w:t>
            </w:r>
          </w:p>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писмо</w:t>
            </w:r>
          </w:p>
        </w:tc>
        <w:tc>
          <w:tcPr>
            <w:tcW w:w="27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Име/имена аутора</w:t>
            </w:r>
          </w:p>
        </w:tc>
        <w:tc>
          <w:tcPr>
            <w:tcW w:w="19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и датум решења министра/покрајинског секретара</w:t>
            </w:r>
          </w:p>
        </w:tc>
      </w:tr>
      <w:tr w:rsidR="001979C6">
        <w:trPr>
          <w:gridAfter w:val="1"/>
          <w:wAfter w:w="21" w:type="dxa"/>
          <w:jc w:val="center"/>
        </w:trPr>
        <w:tc>
          <w:tcPr>
            <w:tcW w:w="2044" w:type="dxa"/>
            <w:vMerge w:val="restart"/>
            <w:tcBorders>
              <w:top w:val="single" w:sz="4" w:space="0" w:color="000000"/>
              <w:left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„ГЕРУНДИЈУМ”</w:t>
            </w:r>
          </w:p>
        </w:tc>
        <w:tc>
          <w:tcPr>
            <w:tcW w:w="3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Математика 5</w:t>
            </w:r>
          </w:p>
          <w:p w:rsidR="001979C6" w:rsidRDefault="006E2398">
            <w:pPr>
              <w:tabs>
                <w:tab w:val="left" w:pos="14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уџбеник за пети разред основне школе;</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ћирилица</w:t>
            </w:r>
          </w:p>
        </w:tc>
        <w:tc>
          <w:tcPr>
            <w:tcW w:w="2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Др Синиша Јешић,</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Александра Росић,</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Јасна Благојевић</w:t>
            </w:r>
          </w:p>
        </w:tc>
        <w:tc>
          <w:tcPr>
            <w:tcW w:w="1961" w:type="dxa"/>
            <w:vMerge w:val="restart"/>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650-02-00160/2018-07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 27.4.2018</w:t>
            </w: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tc>
      </w:tr>
      <w:tr w:rsidR="001979C6">
        <w:trPr>
          <w:gridAfter w:val="1"/>
          <w:wAfter w:w="21" w:type="dxa"/>
          <w:trHeight w:val="1425"/>
          <w:jc w:val="center"/>
        </w:trPr>
        <w:tc>
          <w:tcPr>
            <w:tcW w:w="2044" w:type="dxa"/>
            <w:vMerge/>
            <w:tcBorders>
              <w:top w:val="single" w:sz="4" w:space="0" w:color="000000"/>
              <w:left w:val="single" w:sz="4" w:space="0" w:color="000000"/>
              <w:right w:val="single" w:sz="4" w:space="0" w:color="000000"/>
            </w:tcBorders>
            <w:vAlign w:val="center"/>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Збирка задатака из </w:t>
            </w:r>
            <w:r>
              <w:rPr>
                <w:rFonts w:ascii="Times New Roman" w:eastAsia="Times New Roman" w:hAnsi="Times New Roman" w:cs="Times New Roman"/>
                <w:i/>
                <w:sz w:val="24"/>
                <w:szCs w:val="24"/>
              </w:rPr>
              <w:t>математике за пети разред основне школе</w:t>
            </w:r>
            <w:r>
              <w:rPr>
                <w:rFonts w:ascii="Times New Roman" w:eastAsia="Times New Roman" w:hAnsi="Times New Roman" w:cs="Times New Roman"/>
                <w:b/>
                <w:i/>
                <w:sz w:val="24"/>
                <w:szCs w:val="24"/>
              </w:rPr>
              <w:t>;</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ћирилица</w:t>
            </w:r>
          </w:p>
        </w:tc>
        <w:tc>
          <w:tcPr>
            <w:tcW w:w="2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Синиша Јешић,</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Јасна Благојевић,</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Александра Росић,</w:t>
            </w:r>
          </w:p>
        </w:tc>
        <w:tc>
          <w:tcPr>
            <w:tcW w:w="1961" w:type="dxa"/>
            <w:vMerge/>
            <w:tcBorders>
              <w:top w:val="single" w:sz="4" w:space="0" w:color="000000"/>
              <w:left w:val="single" w:sz="4" w:space="0" w:color="000000"/>
              <w:bottom w:val="single" w:sz="4" w:space="0" w:color="000000"/>
              <w:right w:val="single" w:sz="4" w:space="0" w:color="000000"/>
            </w:tcBorders>
            <w:vAlign w:val="center"/>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979C6">
        <w:trPr>
          <w:gridAfter w:val="1"/>
          <w:wAfter w:w="21" w:type="dxa"/>
          <w:trHeight w:val="1486"/>
          <w:jc w:val="center"/>
        </w:trPr>
        <w:tc>
          <w:tcPr>
            <w:tcW w:w="2044" w:type="dxa"/>
            <w:vMerge/>
            <w:tcBorders>
              <w:top w:val="single" w:sz="4" w:space="0" w:color="000000"/>
              <w:left w:val="single" w:sz="4" w:space="0" w:color="000000"/>
              <w:right w:val="single" w:sz="4" w:space="0" w:color="000000"/>
            </w:tcBorders>
            <w:vAlign w:val="center"/>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Математика за пети </w:t>
            </w:r>
            <w:r>
              <w:rPr>
                <w:rFonts w:ascii="Times New Roman" w:eastAsia="Times New Roman" w:hAnsi="Times New Roman" w:cs="Times New Roman"/>
                <w:b/>
                <w:i/>
                <w:sz w:val="24"/>
                <w:szCs w:val="24"/>
              </w:rPr>
              <w:br/>
              <w:t xml:space="preserve">разред основне школе; </w:t>
            </w:r>
            <w:r>
              <w:rPr>
                <w:rFonts w:ascii="Times New Roman" w:eastAsia="Times New Roman" w:hAnsi="Times New Roman" w:cs="Times New Roman"/>
                <w:b/>
                <w:i/>
                <w:sz w:val="24"/>
                <w:szCs w:val="24"/>
              </w:rPr>
              <w:br/>
              <w:t xml:space="preserve">дигитални уџбеник  </w:t>
            </w:r>
            <w:r>
              <w:rPr>
                <w:rFonts w:ascii="Times New Roman" w:eastAsia="Times New Roman" w:hAnsi="Times New Roman" w:cs="Times New Roman"/>
                <w:i/>
                <w:sz w:val="24"/>
                <w:szCs w:val="24"/>
              </w:rPr>
              <w:t>ћирилица</w:t>
            </w:r>
          </w:p>
          <w:p w:rsidR="001979C6" w:rsidRDefault="001979C6">
            <w:pPr>
              <w:tabs>
                <w:tab w:val="left" w:pos="1440"/>
              </w:tabs>
              <w:rPr>
                <w:rFonts w:ascii="Times New Roman" w:eastAsia="Times New Roman" w:hAnsi="Times New Roman" w:cs="Times New Roman"/>
                <w:i/>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Др Синиша Јешић,</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Јасна Благојевић,</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Александра Росић,Тања Њаради,</w:t>
            </w:r>
          </w:p>
        </w:tc>
        <w:tc>
          <w:tcPr>
            <w:tcW w:w="1961"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sz w:val="24"/>
                <w:szCs w:val="24"/>
              </w:rPr>
              <w:t xml:space="preserve">650-02-00002/2019-07 </w:t>
            </w:r>
            <w:r>
              <w:rPr>
                <w:sz w:val="24"/>
                <w:szCs w:val="24"/>
              </w:rPr>
              <w:br/>
              <w:t>од 6.3.2019.</w:t>
            </w:r>
          </w:p>
        </w:tc>
      </w:tr>
      <w:tr w:rsidR="001979C6">
        <w:trPr>
          <w:gridAfter w:val="1"/>
          <w:wAfter w:w="21" w:type="dxa"/>
          <w:trHeight w:val="872"/>
          <w:jc w:val="center"/>
        </w:trPr>
        <w:tc>
          <w:tcPr>
            <w:tcW w:w="2044" w:type="dxa"/>
            <w:vMerge/>
            <w:tcBorders>
              <w:top w:val="single" w:sz="4" w:space="0" w:color="000000"/>
              <w:left w:val="single" w:sz="4" w:space="0" w:color="000000"/>
              <w:right w:val="single" w:sz="4" w:space="0" w:color="000000"/>
            </w:tcBorders>
            <w:vAlign w:val="center"/>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Збирка задатака из математике за пети разред основне школе; збирка задатака у електронском облику; </w:t>
            </w:r>
            <w:r>
              <w:rPr>
                <w:rFonts w:ascii="Times New Roman" w:eastAsia="Times New Roman" w:hAnsi="Times New Roman" w:cs="Times New Roman"/>
                <w:i/>
                <w:sz w:val="24"/>
                <w:szCs w:val="24"/>
              </w:rPr>
              <w:t>ћирилица</w:t>
            </w: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b/>
                <w:i/>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Синиша Јешић, Јасна Благојевић, Александра Росић</w:t>
            </w:r>
          </w:p>
        </w:tc>
        <w:tc>
          <w:tcPr>
            <w:tcW w:w="1961"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sz w:val="24"/>
                <w:szCs w:val="24"/>
              </w:rPr>
              <w:t>650-02-00293/2022-07 од 22.11.2022</w:t>
            </w:r>
          </w:p>
        </w:tc>
      </w:tr>
      <w:tr w:rsidR="001979C6">
        <w:trPr>
          <w:gridAfter w:val="1"/>
          <w:wAfter w:w="21" w:type="dxa"/>
          <w:jc w:val="center"/>
        </w:trPr>
        <w:tc>
          <w:tcPr>
            <w:tcW w:w="2044" w:type="dxa"/>
            <w:vMerge w:val="restart"/>
            <w:tcBorders>
              <w:top w:val="single" w:sz="4" w:space="0" w:color="000000"/>
              <w:left w:val="single" w:sz="4" w:space="0" w:color="000000"/>
              <w:bottom w:val="single" w:sz="4" w:space="0" w:color="000000"/>
              <w:right w:val="single" w:sz="4" w:space="0" w:color="000000"/>
            </w:tcBorders>
          </w:tcPr>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6E2398">
            <w:pPr>
              <w:tabs>
                <w:tab w:val="left" w:pos="144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„ГЕРУНДИЈУМ”</w:t>
            </w:r>
          </w:p>
        </w:tc>
        <w:tc>
          <w:tcPr>
            <w:tcW w:w="3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Математика 6</w:t>
            </w:r>
          </w:p>
          <w:p w:rsidR="001979C6" w:rsidRDefault="006E2398">
            <w:pPr>
              <w:tabs>
                <w:tab w:val="left" w:pos="14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уџбеник за шести разред основне школе;</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ћирилица</w:t>
            </w:r>
          </w:p>
        </w:tc>
        <w:tc>
          <w:tcPr>
            <w:tcW w:w="2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Др Синиша Јешић,</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Јасна Благојевић,</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Александра Росић</w:t>
            </w:r>
          </w:p>
        </w:tc>
        <w:tc>
          <w:tcPr>
            <w:tcW w:w="1961" w:type="dxa"/>
            <w:vMerge w:val="restart"/>
            <w:tcBorders>
              <w:top w:val="single" w:sz="4" w:space="0" w:color="000000"/>
              <w:left w:val="single" w:sz="4" w:space="0" w:color="000000"/>
              <w:bottom w:val="single" w:sz="4" w:space="0" w:color="000000"/>
              <w:right w:val="single" w:sz="4" w:space="0" w:color="000000"/>
            </w:tcBorders>
          </w:tcPr>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sz w:val="24"/>
                <w:szCs w:val="24"/>
              </w:rPr>
            </w:pP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650-02-00052/2019-07</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од 21.5.2019</w:t>
            </w:r>
          </w:p>
          <w:p w:rsidR="001979C6" w:rsidRDefault="001979C6">
            <w:pPr>
              <w:tabs>
                <w:tab w:val="left" w:pos="1440"/>
              </w:tabs>
              <w:rPr>
                <w:rFonts w:ascii="Times New Roman" w:eastAsia="Times New Roman" w:hAnsi="Times New Roman" w:cs="Times New Roman"/>
                <w:sz w:val="24"/>
                <w:szCs w:val="24"/>
              </w:rPr>
            </w:pPr>
          </w:p>
          <w:p w:rsidR="001979C6" w:rsidRDefault="001979C6">
            <w:pPr>
              <w:tabs>
                <w:tab w:val="left" w:pos="1440"/>
              </w:tabs>
              <w:rPr>
                <w:rFonts w:ascii="Times New Roman" w:eastAsia="Times New Roman" w:hAnsi="Times New Roman" w:cs="Times New Roman"/>
                <w:b/>
                <w:sz w:val="24"/>
                <w:szCs w:val="24"/>
              </w:rPr>
            </w:pPr>
          </w:p>
        </w:tc>
      </w:tr>
      <w:tr w:rsidR="001979C6">
        <w:trPr>
          <w:gridAfter w:val="1"/>
          <w:wAfter w:w="21" w:type="dxa"/>
          <w:trHeight w:val="1425"/>
          <w:jc w:val="center"/>
        </w:trPr>
        <w:tc>
          <w:tcPr>
            <w:tcW w:w="2044" w:type="dxa"/>
            <w:vMerge/>
            <w:tcBorders>
              <w:top w:val="single" w:sz="4" w:space="0" w:color="000000"/>
              <w:left w:val="single" w:sz="4" w:space="0" w:color="000000"/>
              <w:bottom w:val="single" w:sz="4" w:space="0" w:color="000000"/>
              <w:right w:val="single" w:sz="4" w:space="0" w:color="000000"/>
            </w:tcBorders>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Збирка задатака из математике</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за шести разред основне школе;</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ћирилица</w:t>
            </w:r>
          </w:p>
        </w:tc>
        <w:tc>
          <w:tcPr>
            <w:tcW w:w="2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Др Синиша Јешић,</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Тања Њаради,</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Јасна Благојевић</w:t>
            </w:r>
          </w:p>
        </w:tc>
        <w:tc>
          <w:tcPr>
            <w:tcW w:w="1961" w:type="dxa"/>
            <w:vMerge/>
            <w:tcBorders>
              <w:top w:val="single" w:sz="4" w:space="0" w:color="000000"/>
              <w:left w:val="single" w:sz="4" w:space="0" w:color="000000"/>
              <w:bottom w:val="single" w:sz="4" w:space="0" w:color="000000"/>
              <w:right w:val="single" w:sz="4" w:space="0" w:color="000000"/>
            </w:tcBorders>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979C6">
        <w:trPr>
          <w:gridAfter w:val="1"/>
          <w:wAfter w:w="21" w:type="dxa"/>
          <w:trHeight w:val="1425"/>
          <w:jc w:val="center"/>
        </w:trPr>
        <w:tc>
          <w:tcPr>
            <w:tcW w:w="2044" w:type="dxa"/>
            <w:vMerge/>
            <w:tcBorders>
              <w:top w:val="single" w:sz="4" w:space="0" w:color="000000"/>
              <w:left w:val="single" w:sz="4" w:space="0" w:color="000000"/>
              <w:bottom w:val="single" w:sz="4" w:space="0" w:color="000000"/>
              <w:right w:val="single" w:sz="4" w:space="0" w:color="000000"/>
            </w:tcBorders>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Математика</w:t>
            </w:r>
          </w:p>
          <w:p w:rsidR="001979C6" w:rsidRDefault="006E2398">
            <w:pPr>
              <w:tabs>
                <w:tab w:val="left" w:pos="14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 шести разред основне школе у дигиталном облику </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Ћирилица</w:t>
            </w:r>
          </w:p>
        </w:tc>
        <w:tc>
          <w:tcPr>
            <w:tcW w:w="2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Др Синиша Јешић,</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Александра Росић </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Јасна Благојевић</w:t>
            </w:r>
          </w:p>
        </w:tc>
        <w:tc>
          <w:tcPr>
            <w:tcW w:w="1961" w:type="dxa"/>
            <w:vMerge/>
            <w:tcBorders>
              <w:top w:val="single" w:sz="4" w:space="0" w:color="000000"/>
              <w:left w:val="single" w:sz="4" w:space="0" w:color="000000"/>
              <w:bottom w:val="single" w:sz="4" w:space="0" w:color="000000"/>
              <w:right w:val="single" w:sz="4" w:space="0" w:color="000000"/>
            </w:tcBorders>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979C6">
        <w:trPr>
          <w:gridAfter w:val="1"/>
          <w:wAfter w:w="21" w:type="dxa"/>
          <w:jc w:val="center"/>
        </w:trPr>
        <w:tc>
          <w:tcPr>
            <w:tcW w:w="20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„ГЕРУНДИЈУМ”</w:t>
            </w:r>
          </w:p>
        </w:tc>
        <w:tc>
          <w:tcPr>
            <w:tcW w:w="3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Математика </w:t>
            </w:r>
          </w:p>
          <w:p w:rsidR="001979C6" w:rsidRDefault="006E2398">
            <w:pPr>
              <w:tabs>
                <w:tab w:val="left" w:pos="14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 седми разред основне школе</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cPr>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Синиша Јешић,</w:t>
            </w:r>
          </w:p>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Јасна Благојевић</w:t>
            </w:r>
          </w:p>
        </w:tc>
        <w:tc>
          <w:tcPr>
            <w:tcW w:w="1961" w:type="dxa"/>
            <w:vMerge w:val="restart"/>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650-02-00552/2019-07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 28.1.2020.</w:t>
            </w:r>
          </w:p>
          <w:p w:rsidR="001979C6" w:rsidRDefault="001979C6">
            <w:pPr>
              <w:rPr>
                <w:rFonts w:ascii="Times New Roman" w:eastAsia="Times New Roman" w:hAnsi="Times New Roman" w:cs="Times New Roman"/>
                <w:sz w:val="24"/>
                <w:szCs w:val="24"/>
              </w:rPr>
            </w:pPr>
          </w:p>
        </w:tc>
      </w:tr>
      <w:tr w:rsidR="001979C6">
        <w:trPr>
          <w:gridAfter w:val="1"/>
          <w:wAfter w:w="21" w:type="dxa"/>
          <w:jc w:val="center"/>
        </w:trPr>
        <w:tc>
          <w:tcPr>
            <w:tcW w:w="20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1979C6">
            <w:pPr>
              <w:rPr>
                <w:rFonts w:ascii="Times New Roman" w:eastAsia="Times New Roman" w:hAnsi="Times New Roman" w:cs="Times New Roman"/>
                <w:sz w:val="24"/>
                <w:szCs w:val="24"/>
              </w:rPr>
            </w:pPr>
          </w:p>
        </w:tc>
        <w:tc>
          <w:tcPr>
            <w:tcW w:w="3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Збирка задатака из </w:t>
            </w:r>
            <w:r>
              <w:rPr>
                <w:rFonts w:ascii="Times New Roman" w:eastAsia="Times New Roman" w:hAnsi="Times New Roman" w:cs="Times New Roman"/>
                <w:b/>
                <w:i/>
                <w:sz w:val="24"/>
                <w:szCs w:val="24"/>
              </w:rPr>
              <w:lastRenderedPageBreak/>
              <w:t xml:space="preserve">математике </w:t>
            </w:r>
          </w:p>
          <w:p w:rsidR="001979C6" w:rsidRDefault="006E2398">
            <w:pPr>
              <w:tabs>
                <w:tab w:val="left" w:pos="14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 седми разред основне школе;</w:t>
            </w:r>
          </w:p>
          <w:p w:rsidR="001979C6" w:rsidRDefault="006E2398">
            <w:pPr>
              <w:tabs>
                <w:tab w:val="left" w:pos="14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уџбенички комплет;</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ћирилица</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cPr>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Синиша Јешић,</w:t>
            </w:r>
          </w:p>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Тања Њаради,</w:t>
            </w:r>
          </w:p>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Јасна Благојевић</w:t>
            </w:r>
          </w:p>
        </w:tc>
        <w:tc>
          <w:tcPr>
            <w:tcW w:w="1961" w:type="dxa"/>
            <w:vMerge/>
            <w:tcBorders>
              <w:top w:val="single" w:sz="4" w:space="0" w:color="000000"/>
              <w:left w:val="single" w:sz="4" w:space="0" w:color="000000"/>
              <w:bottom w:val="single" w:sz="4" w:space="0" w:color="000000"/>
              <w:right w:val="single" w:sz="4" w:space="0" w:color="000000"/>
            </w:tcBorders>
            <w:vAlign w:val="center"/>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979C6">
        <w:trPr>
          <w:gridAfter w:val="1"/>
          <w:wAfter w:w="21" w:type="dxa"/>
          <w:jc w:val="center"/>
        </w:trPr>
        <w:tc>
          <w:tcPr>
            <w:tcW w:w="2044" w:type="dxa"/>
            <w:vMerge w:val="restart"/>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„ГЕРУНДИЈУМ”</w:t>
            </w:r>
          </w:p>
        </w:tc>
        <w:tc>
          <w:tcPr>
            <w:tcW w:w="3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Математика</w:t>
            </w:r>
          </w:p>
          <w:p w:rsidR="001979C6" w:rsidRDefault="006E2398">
            <w:pPr>
              <w:tabs>
                <w:tab w:val="left" w:pos="14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уџбеник за осми разред основне школе;</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ћирилица</w:t>
            </w:r>
          </w:p>
        </w:tc>
        <w:tc>
          <w:tcPr>
            <w:tcW w:w="2750" w:type="dxa"/>
            <w:tcBorders>
              <w:top w:val="single" w:sz="4" w:space="0" w:color="000000"/>
              <w:left w:val="single" w:sz="4" w:space="0" w:color="000000"/>
              <w:bottom w:val="single" w:sz="4" w:space="0" w:color="000000"/>
              <w:right w:val="single" w:sz="4" w:space="0" w:color="000000"/>
            </w:tcBorders>
          </w:tcPr>
          <w:p w:rsidR="001979C6" w:rsidRDefault="001979C6">
            <w:pPr>
              <w:widowControl w:val="0"/>
              <w:rPr>
                <w:rFonts w:ascii="Times New Roman" w:eastAsia="Times New Roman" w:hAnsi="Times New Roman" w:cs="Times New Roman"/>
                <w:sz w:val="24"/>
                <w:szCs w:val="24"/>
              </w:rPr>
            </w:pPr>
          </w:p>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Синиша Н. Јешић,</w:t>
            </w:r>
          </w:p>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Драгица Д. Мишић,</w:t>
            </w:r>
          </w:p>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Наташа А. Бабачев</w:t>
            </w:r>
          </w:p>
        </w:tc>
        <w:tc>
          <w:tcPr>
            <w:tcW w:w="1961" w:type="dxa"/>
            <w:vMerge w:val="restart"/>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650-02-00373/2020-07 од 11.1.2021.</w:t>
            </w:r>
          </w:p>
        </w:tc>
      </w:tr>
      <w:tr w:rsidR="001979C6">
        <w:trPr>
          <w:gridAfter w:val="1"/>
          <w:wAfter w:w="21" w:type="dxa"/>
          <w:jc w:val="center"/>
        </w:trPr>
        <w:tc>
          <w:tcPr>
            <w:tcW w:w="2044" w:type="dxa"/>
            <w:vMerge/>
            <w:tcBorders>
              <w:top w:val="single" w:sz="4" w:space="0" w:color="000000"/>
              <w:left w:val="single" w:sz="4" w:space="0" w:color="000000"/>
              <w:bottom w:val="single" w:sz="4" w:space="0" w:color="000000"/>
              <w:right w:val="single" w:sz="4" w:space="0" w:color="000000"/>
            </w:tcBorders>
            <w:vAlign w:val="center"/>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3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Збирка задатака из математике за </w:t>
            </w:r>
            <w:r>
              <w:rPr>
                <w:rFonts w:ascii="Times New Roman" w:eastAsia="Times New Roman" w:hAnsi="Times New Roman" w:cs="Times New Roman"/>
                <w:i/>
                <w:sz w:val="24"/>
                <w:szCs w:val="24"/>
              </w:rPr>
              <w:t>осми разред основне школе;</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Ћирилица</w:t>
            </w:r>
          </w:p>
        </w:tc>
        <w:tc>
          <w:tcPr>
            <w:tcW w:w="2750" w:type="dxa"/>
            <w:tcBorders>
              <w:top w:val="single" w:sz="4" w:space="0" w:color="000000"/>
              <w:left w:val="single" w:sz="4" w:space="0" w:color="000000"/>
              <w:bottom w:val="single" w:sz="4" w:space="0" w:color="000000"/>
              <w:right w:val="single" w:sz="4" w:space="0" w:color="000000"/>
            </w:tcBorders>
          </w:tcPr>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Синиша Н. Јешић,</w:t>
            </w:r>
          </w:p>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Марко М. Игњатовић,</w:t>
            </w:r>
          </w:p>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Драгица Д. Мишић,</w:t>
            </w:r>
          </w:p>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Веселинка Љ. Милетић</w:t>
            </w:r>
          </w:p>
        </w:tc>
        <w:tc>
          <w:tcPr>
            <w:tcW w:w="1961" w:type="dxa"/>
            <w:vMerge/>
            <w:tcBorders>
              <w:top w:val="single" w:sz="4" w:space="0" w:color="000000"/>
              <w:left w:val="single" w:sz="4" w:space="0" w:color="000000"/>
              <w:bottom w:val="single" w:sz="4" w:space="0" w:color="000000"/>
              <w:right w:val="single" w:sz="4" w:space="0" w:color="000000"/>
            </w:tcBorders>
            <w:vAlign w:val="center"/>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tbl>
      <w:tblPr>
        <w:tblStyle w:val="affd"/>
        <w:tblW w:w="9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3769"/>
        <w:gridCol w:w="2454"/>
        <w:gridCol w:w="1492"/>
        <w:gridCol w:w="9"/>
      </w:tblGrid>
      <w:tr w:rsidR="001979C6">
        <w:trPr>
          <w:jc w:val="center"/>
        </w:trPr>
        <w:tc>
          <w:tcPr>
            <w:tcW w:w="9899" w:type="dxa"/>
            <w:gridSpan w:val="5"/>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MAТEMATИКA на мађарском језику</w:t>
            </w:r>
          </w:p>
        </w:tc>
      </w:tr>
      <w:tr w:rsidR="001979C6">
        <w:trPr>
          <w:gridAfter w:val="1"/>
          <w:wAfter w:w="9" w:type="dxa"/>
          <w:jc w:val="center"/>
        </w:trPr>
        <w:tc>
          <w:tcPr>
            <w:tcW w:w="21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Назив издавача</w:t>
            </w:r>
          </w:p>
        </w:tc>
        <w:tc>
          <w:tcPr>
            <w:tcW w:w="37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Наслов уџбеника </w:t>
            </w:r>
          </w:p>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писмо</w:t>
            </w:r>
          </w:p>
        </w:tc>
        <w:tc>
          <w:tcPr>
            <w:tcW w:w="24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Име/имена аутора</w:t>
            </w:r>
          </w:p>
        </w:tc>
        <w:tc>
          <w:tcPr>
            <w:tcW w:w="14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и датум решења министра/покрајинског секретара</w:t>
            </w:r>
          </w:p>
        </w:tc>
      </w:tr>
    </w:tbl>
    <w:p w:rsidR="001979C6" w:rsidRDefault="001979C6">
      <w:pPr>
        <w:spacing w:after="0"/>
        <w:rPr>
          <w:rFonts w:ascii="Times New Roman" w:eastAsia="Times New Roman" w:hAnsi="Times New Roman" w:cs="Times New Roman"/>
          <w:sz w:val="10"/>
          <w:szCs w:val="10"/>
        </w:rPr>
      </w:pPr>
    </w:p>
    <w:tbl>
      <w:tblPr>
        <w:tblStyle w:val="affe"/>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5"/>
        <w:gridCol w:w="3764"/>
        <w:gridCol w:w="2358"/>
        <w:gridCol w:w="1683"/>
      </w:tblGrid>
      <w:tr w:rsidR="001979C6">
        <w:trPr>
          <w:jc w:val="center"/>
        </w:trPr>
        <w:tc>
          <w:tcPr>
            <w:tcW w:w="2095" w:type="dxa"/>
            <w:vMerge w:val="restart"/>
            <w:tcBorders>
              <w:top w:val="single" w:sz="4" w:space="0" w:color="000000"/>
              <w:left w:val="single" w:sz="4" w:space="0" w:color="000000"/>
              <w:right w:val="single" w:sz="4" w:space="0" w:color="000000"/>
            </w:tcBorders>
          </w:tcPr>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„ГЕРУНДИЈУМ”</w:t>
            </w: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Математика 5</w:t>
            </w:r>
            <w:r>
              <w:rPr>
                <w:rFonts w:ascii="Times New Roman" w:eastAsia="Times New Roman" w:hAnsi="Times New Roman" w:cs="Times New Roman"/>
                <w:i/>
                <w:sz w:val="24"/>
                <w:szCs w:val="24"/>
              </w:rPr>
              <w:t xml:space="preserve">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за пети разред основне школе (уџбенички комплет)</w:t>
            </w:r>
            <w:r>
              <w:rPr>
                <w:rFonts w:ascii="Times New Roman" w:eastAsia="Times New Roman" w:hAnsi="Times New Roman" w:cs="Times New Roman"/>
                <w:sz w:val="24"/>
                <w:szCs w:val="24"/>
              </w:rPr>
              <w:t xml:space="preserve">;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мађарском језику и писму</w:t>
            </w: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др Синиша Јешић,</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Александра Росић,</w:t>
            </w:r>
          </w:p>
          <w:p w:rsidR="001979C6" w:rsidRDefault="006E23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Јасна Благојевић</w:t>
            </w:r>
          </w:p>
        </w:tc>
        <w:tc>
          <w:tcPr>
            <w:tcW w:w="1683" w:type="dxa"/>
            <w:tcBorders>
              <w:top w:val="single" w:sz="4" w:space="0" w:color="000000"/>
              <w:left w:val="single" w:sz="4" w:space="0" w:color="000000"/>
              <w:bottom w:val="single" w:sz="4" w:space="0" w:color="000000"/>
              <w:right w:val="single" w:sz="4" w:space="0" w:color="000000"/>
            </w:tcBorders>
          </w:tcPr>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128-61-507/2018-07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 19.9.2018.</w:t>
            </w:r>
          </w:p>
        </w:tc>
      </w:tr>
      <w:tr w:rsidR="001979C6">
        <w:trPr>
          <w:jc w:val="center"/>
        </w:trPr>
        <w:tc>
          <w:tcPr>
            <w:tcW w:w="2095" w:type="dxa"/>
            <w:vMerge/>
            <w:tcBorders>
              <w:top w:val="single" w:sz="4" w:space="0" w:color="000000"/>
              <w:left w:val="single" w:sz="4" w:space="0" w:color="000000"/>
              <w:right w:val="single" w:sz="4" w:space="0" w:color="000000"/>
            </w:tcBorders>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Превод уџбеника у дигиталном облику МАТЕМАТИКА за пети разред основне школе на </w:t>
            </w:r>
            <w:r>
              <w:rPr>
                <w:rFonts w:ascii="Times New Roman" w:eastAsia="Times New Roman" w:hAnsi="Times New Roman" w:cs="Times New Roman"/>
                <w:b/>
                <w:i/>
                <w:sz w:val="24"/>
                <w:szCs w:val="24"/>
              </w:rPr>
              <w:t>мађарском језику и писму</w:t>
            </w:r>
          </w:p>
          <w:p w:rsidR="001979C6" w:rsidRDefault="001979C6">
            <w:pPr>
              <w:rPr>
                <w:rFonts w:ascii="Times New Roman" w:eastAsia="Times New Roman" w:hAnsi="Times New Roman" w:cs="Times New Roman"/>
                <w:b/>
                <w:i/>
                <w:sz w:val="24"/>
                <w:szCs w:val="24"/>
              </w:rPr>
            </w:pP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др Синиша Јешић, Александра Росић, Јасна Благојевић и Тања Њаради</w:t>
            </w:r>
          </w:p>
        </w:tc>
        <w:tc>
          <w:tcPr>
            <w:tcW w:w="1683"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sz w:val="24"/>
                <w:szCs w:val="24"/>
              </w:rPr>
              <w:t>128-61-101/2022-01 од 06.07.2022.</w:t>
            </w:r>
          </w:p>
        </w:tc>
      </w:tr>
      <w:tr w:rsidR="001979C6">
        <w:trPr>
          <w:jc w:val="center"/>
        </w:trPr>
        <w:tc>
          <w:tcPr>
            <w:tcW w:w="2095" w:type="dxa"/>
            <w:vMerge w:val="restart"/>
            <w:tcBorders>
              <w:top w:val="single" w:sz="4" w:space="0" w:color="000000"/>
              <w:left w:val="single" w:sz="4" w:space="0" w:color="000000"/>
              <w:bottom w:val="single" w:sz="4" w:space="0" w:color="000000"/>
              <w:right w:val="single" w:sz="4" w:space="0" w:color="000000"/>
            </w:tcBorders>
          </w:tcPr>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„ГЕРУНДИЈУМ“</w:t>
            </w:r>
          </w:p>
          <w:p w:rsidR="001979C6" w:rsidRDefault="001979C6">
            <w:pPr>
              <w:rPr>
                <w:rFonts w:ascii="Times New Roman" w:eastAsia="Times New Roman" w:hAnsi="Times New Roman" w:cs="Times New Roman"/>
                <w:b/>
                <w:sz w:val="24"/>
                <w:szCs w:val="24"/>
              </w:rPr>
            </w:pP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Математика 6</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уџбеник за шести разред основне школе,</w:t>
            </w:r>
            <w:r>
              <w:rPr>
                <w:rFonts w:ascii="Times New Roman" w:eastAsia="Times New Roman" w:hAnsi="Times New Roman" w:cs="Times New Roman"/>
                <w:sz w:val="24"/>
                <w:szCs w:val="24"/>
              </w:rPr>
              <w:t xml:space="preserve">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мађарском језику и писму</w:t>
            </w: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tabs>
                <w:tab w:val="left" w:pos="4820"/>
                <w:tab w:val="left" w:pos="5664"/>
              </w:tabs>
              <w:ind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Синиша Јешић</w:t>
            </w:r>
          </w:p>
          <w:p w:rsidR="001979C6" w:rsidRDefault="006E2398">
            <w:pPr>
              <w:tabs>
                <w:tab w:val="left" w:pos="4820"/>
                <w:tab w:val="left" w:pos="5664"/>
              </w:tabs>
              <w:ind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Јасна Благојевић</w:t>
            </w:r>
          </w:p>
          <w:p w:rsidR="001979C6" w:rsidRDefault="006E2398">
            <w:pPr>
              <w:tabs>
                <w:tab w:val="left" w:pos="4820"/>
                <w:tab w:val="left" w:pos="5664"/>
              </w:tabs>
              <w:ind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Александра Росић</w:t>
            </w:r>
          </w:p>
        </w:tc>
        <w:tc>
          <w:tcPr>
            <w:tcW w:w="1683" w:type="dxa"/>
            <w:vMerge w:val="restart"/>
            <w:tcBorders>
              <w:top w:val="single" w:sz="4" w:space="0" w:color="000000"/>
              <w:left w:val="single" w:sz="4" w:space="0" w:color="000000"/>
              <w:bottom w:val="single" w:sz="4" w:space="0" w:color="000000"/>
              <w:right w:val="single" w:sz="4" w:space="0" w:color="000000"/>
            </w:tcBorders>
          </w:tcPr>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128-61-679/2019-01</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 22.8.2019.</w:t>
            </w:r>
          </w:p>
        </w:tc>
      </w:tr>
      <w:tr w:rsidR="001979C6">
        <w:trPr>
          <w:jc w:val="center"/>
        </w:trPr>
        <w:tc>
          <w:tcPr>
            <w:tcW w:w="2095" w:type="dxa"/>
            <w:vMerge/>
            <w:tcBorders>
              <w:top w:val="single" w:sz="4" w:space="0" w:color="000000"/>
              <w:left w:val="single" w:sz="4" w:space="0" w:color="000000"/>
              <w:bottom w:val="single" w:sz="4" w:space="0" w:color="000000"/>
              <w:right w:val="single" w:sz="4" w:space="0" w:color="000000"/>
            </w:tcBorders>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Збирка задатака из математике</w:t>
            </w:r>
            <w:r>
              <w:rPr>
                <w:rFonts w:ascii="Times New Roman" w:eastAsia="Times New Roman" w:hAnsi="Times New Roman" w:cs="Times New Roman"/>
                <w:i/>
                <w:sz w:val="24"/>
                <w:szCs w:val="24"/>
              </w:rPr>
              <w:t xml:space="preserve"> </w:t>
            </w:r>
          </w:p>
          <w:p w:rsidR="001979C6" w:rsidRDefault="006E2398">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за шести разред основне школе,</w:t>
            </w:r>
          </w:p>
          <w:p w:rsidR="001979C6" w:rsidRDefault="006E2398">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на мађарском језику и писму</w:t>
            </w: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tabs>
                <w:tab w:val="left" w:pos="4820"/>
                <w:tab w:val="left" w:pos="5664"/>
              </w:tabs>
              <w:ind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Синиша Јешић</w:t>
            </w:r>
          </w:p>
          <w:p w:rsidR="001979C6" w:rsidRDefault="006E2398">
            <w:pPr>
              <w:tabs>
                <w:tab w:val="left" w:pos="4820"/>
                <w:tab w:val="left" w:pos="5664"/>
              </w:tabs>
              <w:ind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Тања Њаради</w:t>
            </w:r>
          </w:p>
          <w:p w:rsidR="001979C6" w:rsidRDefault="006E2398">
            <w:pPr>
              <w:tabs>
                <w:tab w:val="left" w:pos="4820"/>
                <w:tab w:val="left" w:pos="5664"/>
              </w:tabs>
              <w:ind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Јасна Благојевић</w:t>
            </w:r>
          </w:p>
        </w:tc>
        <w:tc>
          <w:tcPr>
            <w:tcW w:w="1683" w:type="dxa"/>
            <w:vMerge/>
            <w:tcBorders>
              <w:top w:val="single" w:sz="4" w:space="0" w:color="000000"/>
              <w:left w:val="single" w:sz="4" w:space="0" w:color="000000"/>
              <w:bottom w:val="single" w:sz="4" w:space="0" w:color="000000"/>
              <w:right w:val="single" w:sz="4" w:space="0" w:color="000000"/>
            </w:tcBorders>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979C6">
        <w:trPr>
          <w:jc w:val="center"/>
        </w:trPr>
        <w:tc>
          <w:tcPr>
            <w:tcW w:w="2095" w:type="dxa"/>
            <w:vMerge w:val="restart"/>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„ГЕРУНДУЈИМ”</w:t>
            </w: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widowControl w:val="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Математика</w:t>
            </w:r>
            <w:r>
              <w:rPr>
                <w:rFonts w:ascii="Times New Roman" w:eastAsia="Times New Roman" w:hAnsi="Times New Roman" w:cs="Times New Roman"/>
                <w:i/>
                <w:sz w:val="24"/>
                <w:szCs w:val="24"/>
              </w:rPr>
              <w:t xml:space="preserve"> </w:t>
            </w:r>
          </w:p>
          <w:p w:rsidR="001979C6" w:rsidRDefault="006E2398">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за 7. разред основне школе (уџбеник)  </w:t>
            </w:r>
          </w:p>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 мађарском језику</w:t>
            </w:r>
          </w:p>
          <w:p w:rsidR="001979C6" w:rsidRDefault="001979C6">
            <w:pPr>
              <w:widowControl w:val="0"/>
              <w:rPr>
                <w:rFonts w:ascii="Times New Roman" w:eastAsia="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Синиша Н. Јешић</w:t>
            </w:r>
          </w:p>
          <w:p w:rsidR="001979C6" w:rsidRDefault="001979C6">
            <w:pPr>
              <w:widowControl w:val="0"/>
              <w:rPr>
                <w:rFonts w:ascii="Times New Roman" w:eastAsia="Times New Roman" w:hAnsi="Times New Roman" w:cs="Times New Roman"/>
                <w:sz w:val="24"/>
                <w:szCs w:val="24"/>
              </w:rPr>
            </w:pPr>
          </w:p>
        </w:tc>
        <w:tc>
          <w:tcPr>
            <w:tcW w:w="1683" w:type="dxa"/>
            <w:vMerge w:val="restart"/>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Arial" w:eastAsia="Arial" w:hAnsi="Arial" w:cs="Arial"/>
              </w:rPr>
              <w:lastRenderedPageBreak/>
              <w:t>128-61-</w:t>
            </w:r>
            <w:r>
              <w:rPr>
                <w:rFonts w:ascii="Arial" w:eastAsia="Arial" w:hAnsi="Arial" w:cs="Arial"/>
              </w:rPr>
              <w:lastRenderedPageBreak/>
              <w:t>406/2020-01 од 18.5.2020.</w:t>
            </w:r>
          </w:p>
        </w:tc>
      </w:tr>
      <w:tr w:rsidR="001979C6">
        <w:trPr>
          <w:jc w:val="center"/>
        </w:trPr>
        <w:tc>
          <w:tcPr>
            <w:tcW w:w="2095" w:type="dxa"/>
            <w:vMerge/>
            <w:tcBorders>
              <w:top w:val="single" w:sz="4" w:space="0" w:color="000000"/>
              <w:left w:val="single" w:sz="4" w:space="0" w:color="000000"/>
              <w:bottom w:val="single" w:sz="4" w:space="0" w:color="000000"/>
              <w:right w:val="single" w:sz="4" w:space="0" w:color="000000"/>
            </w:tcBorders>
            <w:vAlign w:val="center"/>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widowControl w:val="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Збирка задатака из математике</w:t>
            </w:r>
            <w:r>
              <w:rPr>
                <w:rFonts w:ascii="Times New Roman" w:eastAsia="Times New Roman" w:hAnsi="Times New Roman" w:cs="Times New Roman"/>
                <w:i/>
                <w:sz w:val="24"/>
                <w:szCs w:val="24"/>
              </w:rPr>
              <w:t xml:space="preserve"> </w:t>
            </w:r>
          </w:p>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за 7. разред основне школе</w:t>
            </w:r>
            <w:r>
              <w:rPr>
                <w:rFonts w:ascii="Times New Roman" w:eastAsia="Times New Roman" w:hAnsi="Times New Roman" w:cs="Times New Roman"/>
                <w:sz w:val="24"/>
                <w:szCs w:val="24"/>
              </w:rPr>
              <w:t xml:space="preserve"> на мађарском језику</w:t>
            </w:r>
          </w:p>
          <w:p w:rsidR="001979C6" w:rsidRDefault="001979C6">
            <w:pPr>
              <w:widowControl w:val="0"/>
              <w:rPr>
                <w:rFonts w:ascii="Times New Roman" w:eastAsia="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Синиша Н. Јешић</w:t>
            </w:r>
          </w:p>
          <w:p w:rsidR="001979C6" w:rsidRDefault="001979C6">
            <w:pPr>
              <w:widowControl w:val="0"/>
              <w:rPr>
                <w:rFonts w:ascii="Times New Roman" w:eastAsia="Times New Roman" w:hAnsi="Times New Roman" w:cs="Times New Roman"/>
                <w:sz w:val="24"/>
                <w:szCs w:val="24"/>
              </w:rPr>
            </w:pPr>
          </w:p>
        </w:tc>
        <w:tc>
          <w:tcPr>
            <w:tcW w:w="1683" w:type="dxa"/>
            <w:vMerge/>
            <w:tcBorders>
              <w:top w:val="single" w:sz="4" w:space="0" w:color="000000"/>
              <w:left w:val="single" w:sz="4" w:space="0" w:color="000000"/>
              <w:bottom w:val="single" w:sz="4" w:space="0" w:color="000000"/>
              <w:right w:val="single" w:sz="4" w:space="0" w:color="000000"/>
            </w:tcBorders>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979C6">
        <w:trPr>
          <w:jc w:val="center"/>
        </w:trPr>
        <w:tc>
          <w:tcPr>
            <w:tcW w:w="2095" w:type="dxa"/>
            <w:vMerge w:val="restart"/>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rPr>
            </w:pPr>
            <w:r>
              <w:rPr>
                <w:rFonts w:ascii="Times New Roman" w:eastAsia="Times New Roman" w:hAnsi="Times New Roman" w:cs="Times New Roman"/>
              </w:rPr>
              <w:t>„ГЕРУНДИЈУМ”</w:t>
            </w: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widowControl w:val="0"/>
              <w:rPr>
                <w:rFonts w:ascii="Times New Roman" w:eastAsia="Times New Roman" w:hAnsi="Times New Roman" w:cs="Times New Roman"/>
                <w:b/>
                <w:i/>
              </w:rPr>
            </w:pPr>
            <w:r>
              <w:rPr>
                <w:rFonts w:ascii="Times New Roman" w:eastAsia="Times New Roman" w:hAnsi="Times New Roman" w:cs="Times New Roman"/>
                <w:b/>
                <w:i/>
              </w:rPr>
              <w:t xml:space="preserve">Математика </w:t>
            </w:r>
          </w:p>
          <w:p w:rsidR="001979C6" w:rsidRDefault="006E2398">
            <w:pPr>
              <w:widowControl w:val="0"/>
              <w:rPr>
                <w:rFonts w:ascii="Times New Roman" w:eastAsia="Times New Roman" w:hAnsi="Times New Roman" w:cs="Times New Roman"/>
                <w:i/>
              </w:rPr>
            </w:pPr>
            <w:r>
              <w:rPr>
                <w:rFonts w:ascii="Times New Roman" w:eastAsia="Times New Roman" w:hAnsi="Times New Roman" w:cs="Times New Roman"/>
                <w:i/>
              </w:rPr>
              <w:t>за 8.</w:t>
            </w:r>
            <w:r>
              <w:rPr>
                <w:rFonts w:ascii="Times New Roman" w:eastAsia="Times New Roman" w:hAnsi="Times New Roman" w:cs="Times New Roman"/>
                <w:b/>
                <w:i/>
              </w:rPr>
              <w:t xml:space="preserve"> </w:t>
            </w:r>
            <w:r>
              <w:rPr>
                <w:rFonts w:ascii="Times New Roman" w:eastAsia="Times New Roman" w:hAnsi="Times New Roman" w:cs="Times New Roman"/>
                <w:i/>
              </w:rPr>
              <w:t xml:space="preserve">разред основне школе (уџбеник) </w:t>
            </w:r>
          </w:p>
          <w:p w:rsidR="001979C6" w:rsidRDefault="006E2398">
            <w:pPr>
              <w:widowControl w:val="0"/>
              <w:rPr>
                <w:rFonts w:ascii="Times New Roman" w:eastAsia="Times New Roman" w:hAnsi="Times New Roman" w:cs="Times New Roman"/>
              </w:rPr>
            </w:pPr>
            <w:r>
              <w:rPr>
                <w:rFonts w:ascii="Times New Roman" w:eastAsia="Times New Roman" w:hAnsi="Times New Roman" w:cs="Times New Roman"/>
              </w:rPr>
              <w:t>на мађарском језику</w:t>
            </w:r>
          </w:p>
          <w:p w:rsidR="001979C6" w:rsidRDefault="001979C6">
            <w:pPr>
              <w:widowControl w:val="0"/>
              <w:rPr>
                <w:rFonts w:ascii="Times New Roman" w:eastAsia="Times New Roman" w:hAnsi="Times New Roman" w:cs="Times New Roman"/>
                <w:b/>
              </w:rPr>
            </w:pP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widowControl w:val="0"/>
              <w:rPr>
                <w:rFonts w:ascii="Times New Roman" w:eastAsia="Times New Roman" w:hAnsi="Times New Roman" w:cs="Times New Roman"/>
              </w:rPr>
            </w:pPr>
            <w:r>
              <w:rPr>
                <w:rFonts w:ascii="Times New Roman" w:eastAsia="Times New Roman" w:hAnsi="Times New Roman" w:cs="Times New Roman"/>
              </w:rPr>
              <w:t>Синиша Н. Јешић,</w:t>
            </w:r>
          </w:p>
          <w:p w:rsidR="001979C6" w:rsidRDefault="006E2398">
            <w:pPr>
              <w:widowControl w:val="0"/>
              <w:rPr>
                <w:rFonts w:ascii="Times New Roman" w:eastAsia="Times New Roman" w:hAnsi="Times New Roman" w:cs="Times New Roman"/>
              </w:rPr>
            </w:pPr>
            <w:r>
              <w:rPr>
                <w:rFonts w:ascii="Times New Roman" w:eastAsia="Times New Roman" w:hAnsi="Times New Roman" w:cs="Times New Roman"/>
              </w:rPr>
              <w:t>Драгица Д. Мишић,</w:t>
            </w:r>
          </w:p>
          <w:p w:rsidR="001979C6" w:rsidRDefault="006E2398">
            <w:pPr>
              <w:widowControl w:val="0"/>
              <w:rPr>
                <w:rFonts w:ascii="Times New Roman" w:eastAsia="Times New Roman" w:hAnsi="Times New Roman" w:cs="Times New Roman"/>
              </w:rPr>
            </w:pPr>
            <w:r>
              <w:rPr>
                <w:rFonts w:ascii="Times New Roman" w:eastAsia="Times New Roman" w:hAnsi="Times New Roman" w:cs="Times New Roman"/>
              </w:rPr>
              <w:t>Наташа А. Бабачев</w:t>
            </w:r>
          </w:p>
        </w:tc>
        <w:tc>
          <w:tcPr>
            <w:tcW w:w="1683" w:type="dxa"/>
            <w:vMerge w:val="restart"/>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rPr>
            </w:pPr>
            <w:r>
              <w:rPr>
                <w:rFonts w:ascii="Arial" w:eastAsia="Arial" w:hAnsi="Arial" w:cs="Arial"/>
                <w:sz w:val="18"/>
                <w:szCs w:val="18"/>
              </w:rPr>
              <w:t xml:space="preserve">128-61-47/2021-01 од </w:t>
            </w:r>
            <w:r>
              <w:rPr>
                <w:rFonts w:ascii="Arial" w:eastAsia="Arial" w:hAnsi="Arial" w:cs="Arial"/>
                <w:sz w:val="18"/>
                <w:szCs w:val="18"/>
              </w:rPr>
              <w:br/>
              <w:t>06.05.2021.</w:t>
            </w:r>
            <w:r>
              <w:rPr>
                <w:rFonts w:ascii="Times New Roman" w:eastAsia="Times New Roman" w:hAnsi="Times New Roman" w:cs="Times New Roman"/>
              </w:rPr>
              <w:t>.</w:t>
            </w:r>
          </w:p>
        </w:tc>
      </w:tr>
      <w:tr w:rsidR="001979C6">
        <w:trPr>
          <w:trHeight w:val="2380"/>
          <w:jc w:val="center"/>
        </w:trPr>
        <w:tc>
          <w:tcPr>
            <w:tcW w:w="2095" w:type="dxa"/>
            <w:vMerge/>
            <w:tcBorders>
              <w:top w:val="single" w:sz="4" w:space="0" w:color="000000"/>
              <w:left w:val="single" w:sz="4" w:space="0" w:color="000000"/>
              <w:bottom w:val="single" w:sz="4" w:space="0" w:color="000000"/>
              <w:right w:val="single" w:sz="4" w:space="0" w:color="000000"/>
            </w:tcBorders>
            <w:vAlign w:val="center"/>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widowControl w:val="0"/>
              <w:rPr>
                <w:rFonts w:ascii="Times New Roman" w:eastAsia="Times New Roman" w:hAnsi="Times New Roman" w:cs="Times New Roman"/>
                <w:i/>
              </w:rPr>
            </w:pPr>
            <w:r>
              <w:rPr>
                <w:rFonts w:ascii="Times New Roman" w:eastAsia="Times New Roman" w:hAnsi="Times New Roman" w:cs="Times New Roman"/>
                <w:b/>
                <w:i/>
              </w:rPr>
              <w:t>Збирка задатака из математике</w:t>
            </w:r>
            <w:r>
              <w:rPr>
                <w:rFonts w:ascii="Times New Roman" w:eastAsia="Times New Roman" w:hAnsi="Times New Roman" w:cs="Times New Roman"/>
                <w:i/>
              </w:rPr>
              <w:t xml:space="preserve"> </w:t>
            </w:r>
          </w:p>
          <w:p w:rsidR="001979C6" w:rsidRDefault="006E2398">
            <w:pPr>
              <w:widowControl w:val="0"/>
              <w:rPr>
                <w:rFonts w:ascii="Times New Roman" w:eastAsia="Times New Roman" w:hAnsi="Times New Roman" w:cs="Times New Roman"/>
              </w:rPr>
            </w:pPr>
            <w:r>
              <w:rPr>
                <w:rFonts w:ascii="Times New Roman" w:eastAsia="Times New Roman" w:hAnsi="Times New Roman" w:cs="Times New Roman"/>
                <w:i/>
              </w:rPr>
              <w:t>за 8. разред основне школе</w:t>
            </w:r>
            <w:r>
              <w:rPr>
                <w:rFonts w:ascii="Times New Roman" w:eastAsia="Times New Roman" w:hAnsi="Times New Roman" w:cs="Times New Roman"/>
              </w:rPr>
              <w:t xml:space="preserve"> </w:t>
            </w:r>
          </w:p>
          <w:p w:rsidR="001979C6" w:rsidRDefault="006E2398">
            <w:pPr>
              <w:widowControl w:val="0"/>
              <w:rPr>
                <w:rFonts w:ascii="Times New Roman" w:eastAsia="Times New Roman" w:hAnsi="Times New Roman" w:cs="Times New Roman"/>
              </w:rPr>
            </w:pPr>
            <w:r>
              <w:rPr>
                <w:rFonts w:ascii="Times New Roman" w:eastAsia="Times New Roman" w:hAnsi="Times New Roman" w:cs="Times New Roman"/>
              </w:rPr>
              <w:t>на мађарском језику</w:t>
            </w:r>
          </w:p>
          <w:p w:rsidR="001979C6" w:rsidRDefault="001979C6">
            <w:pPr>
              <w:widowControl w:val="0"/>
              <w:rPr>
                <w:rFonts w:ascii="Times New Roman" w:eastAsia="Times New Roman" w:hAnsi="Times New Roman" w:cs="Times New Roman"/>
              </w:rPr>
            </w:pPr>
          </w:p>
          <w:p w:rsidR="001979C6" w:rsidRDefault="001979C6">
            <w:pPr>
              <w:rPr>
                <w:rFonts w:ascii="Times New Roman" w:eastAsia="Times New Roman" w:hAnsi="Times New Roman" w:cs="Times New Roman"/>
              </w:rPr>
            </w:pPr>
          </w:p>
          <w:p w:rsidR="001979C6" w:rsidRDefault="001979C6">
            <w:pPr>
              <w:tabs>
                <w:tab w:val="left" w:pos="2282"/>
              </w:tabs>
              <w:rPr>
                <w:rFonts w:ascii="Times New Roman" w:eastAsia="Times New Roman" w:hAnsi="Times New Roman" w:cs="Times New Roman"/>
              </w:rPr>
            </w:pP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widowControl w:val="0"/>
              <w:rPr>
                <w:rFonts w:ascii="Times New Roman" w:eastAsia="Times New Roman" w:hAnsi="Times New Roman" w:cs="Times New Roman"/>
              </w:rPr>
            </w:pPr>
            <w:r>
              <w:rPr>
                <w:rFonts w:ascii="Times New Roman" w:eastAsia="Times New Roman" w:hAnsi="Times New Roman" w:cs="Times New Roman"/>
              </w:rPr>
              <w:t>Синиша Н. Јешић,</w:t>
            </w:r>
          </w:p>
          <w:p w:rsidR="001979C6" w:rsidRDefault="006E2398">
            <w:pPr>
              <w:widowControl w:val="0"/>
              <w:rPr>
                <w:rFonts w:ascii="Times New Roman" w:eastAsia="Times New Roman" w:hAnsi="Times New Roman" w:cs="Times New Roman"/>
              </w:rPr>
            </w:pPr>
            <w:r>
              <w:rPr>
                <w:rFonts w:ascii="Times New Roman" w:eastAsia="Times New Roman" w:hAnsi="Times New Roman" w:cs="Times New Roman"/>
              </w:rPr>
              <w:t>Марко М. Игњатовић,</w:t>
            </w:r>
          </w:p>
          <w:p w:rsidR="001979C6" w:rsidRDefault="006E2398">
            <w:pPr>
              <w:widowControl w:val="0"/>
              <w:rPr>
                <w:rFonts w:ascii="Times New Roman" w:eastAsia="Times New Roman" w:hAnsi="Times New Roman" w:cs="Times New Roman"/>
              </w:rPr>
            </w:pPr>
            <w:r>
              <w:rPr>
                <w:rFonts w:ascii="Times New Roman" w:eastAsia="Times New Roman" w:hAnsi="Times New Roman" w:cs="Times New Roman"/>
              </w:rPr>
              <w:t>Драгица Д. Мишић,</w:t>
            </w:r>
          </w:p>
          <w:p w:rsidR="001979C6" w:rsidRDefault="006E2398">
            <w:pPr>
              <w:widowControl w:val="0"/>
              <w:rPr>
                <w:rFonts w:ascii="Times New Roman" w:eastAsia="Times New Roman" w:hAnsi="Times New Roman" w:cs="Times New Roman"/>
              </w:rPr>
            </w:pPr>
            <w:r>
              <w:rPr>
                <w:rFonts w:ascii="Times New Roman" w:eastAsia="Times New Roman" w:hAnsi="Times New Roman" w:cs="Times New Roman"/>
              </w:rPr>
              <w:t>Веселинка Љ. Милетић</w:t>
            </w:r>
          </w:p>
        </w:tc>
        <w:tc>
          <w:tcPr>
            <w:tcW w:w="1683" w:type="dxa"/>
            <w:vMerge/>
            <w:tcBorders>
              <w:top w:val="single" w:sz="4" w:space="0" w:color="000000"/>
              <w:left w:val="single" w:sz="4" w:space="0" w:color="000000"/>
              <w:bottom w:val="single" w:sz="4" w:space="0" w:color="000000"/>
              <w:right w:val="single" w:sz="4" w:space="0" w:color="000000"/>
            </w:tcBorders>
          </w:tcPr>
          <w:p w:rsidR="001979C6" w:rsidRDefault="001979C6">
            <w:pPr>
              <w:widowControl w:val="0"/>
              <w:pBdr>
                <w:top w:val="nil"/>
                <w:left w:val="nil"/>
                <w:bottom w:val="nil"/>
                <w:right w:val="nil"/>
                <w:between w:val="nil"/>
              </w:pBdr>
              <w:spacing w:line="276" w:lineRule="auto"/>
              <w:rPr>
                <w:rFonts w:ascii="Times New Roman" w:eastAsia="Times New Roman" w:hAnsi="Times New Roman" w:cs="Times New Roman"/>
              </w:rPr>
            </w:pPr>
          </w:p>
        </w:tc>
      </w:tr>
      <w:tr w:rsidR="001979C6">
        <w:trPr>
          <w:trHeight w:val="841"/>
          <w:jc w:val="center"/>
        </w:trPr>
        <w:tc>
          <w:tcPr>
            <w:tcW w:w="9900" w:type="dxa"/>
            <w:gridSpan w:val="4"/>
            <w:tcBorders>
              <w:top w:val="single" w:sz="4" w:space="0" w:color="000000"/>
              <w:left w:val="single" w:sz="4" w:space="0" w:color="000000"/>
              <w:bottom w:val="single" w:sz="4" w:space="0" w:color="000000"/>
              <w:right w:val="single" w:sz="4" w:space="0" w:color="000000"/>
            </w:tcBorders>
          </w:tcPr>
          <w:p w:rsidR="001979C6" w:rsidRDefault="001979C6">
            <w:pPr>
              <w:rPr>
                <w:rFonts w:ascii="Times New Roman" w:eastAsia="Times New Roman" w:hAnsi="Times New Roman" w:cs="Times New Roman"/>
                <w:b/>
                <w:sz w:val="28"/>
                <w:szCs w:val="28"/>
              </w:rPr>
            </w:pPr>
          </w:p>
          <w:p w:rsidR="001979C6" w:rsidRDefault="001979C6">
            <w:pPr>
              <w:rPr>
                <w:rFonts w:ascii="Times New Roman" w:eastAsia="Times New Roman" w:hAnsi="Times New Roman" w:cs="Times New Roman"/>
                <w:b/>
                <w:sz w:val="28"/>
                <w:szCs w:val="28"/>
              </w:rPr>
            </w:pPr>
          </w:p>
          <w:p w:rsidR="001979C6" w:rsidRDefault="001979C6">
            <w:pPr>
              <w:rPr>
                <w:rFonts w:ascii="Times New Roman" w:eastAsia="Times New Roman" w:hAnsi="Times New Roman" w:cs="Times New Roman"/>
                <w:b/>
                <w:sz w:val="28"/>
                <w:szCs w:val="28"/>
              </w:rPr>
            </w:pPr>
          </w:p>
          <w:p w:rsidR="001979C6" w:rsidRDefault="006E23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Биологија</w:t>
            </w:r>
          </w:p>
          <w:p w:rsidR="001979C6" w:rsidRDefault="001979C6">
            <w:pPr>
              <w:rPr>
                <w:rFonts w:ascii="Times New Roman" w:eastAsia="Times New Roman" w:hAnsi="Times New Roman" w:cs="Times New Roman"/>
              </w:rPr>
            </w:pPr>
          </w:p>
        </w:tc>
      </w:tr>
      <w:tr w:rsidR="001979C6">
        <w:trPr>
          <w:trHeight w:val="59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Назив издавача</w:t>
            </w:r>
          </w:p>
        </w:tc>
        <w:tc>
          <w:tcPr>
            <w:tcW w:w="37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Наслов уџбеника </w:t>
            </w:r>
          </w:p>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писмо</w:t>
            </w:r>
          </w:p>
        </w:tc>
        <w:tc>
          <w:tcPr>
            <w:tcW w:w="23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Име/имена аутора</w:t>
            </w:r>
          </w:p>
        </w:tc>
        <w:tc>
          <w:tcPr>
            <w:tcW w:w="16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и датум решења министра/покрајинског секретара</w:t>
            </w:r>
          </w:p>
        </w:tc>
      </w:tr>
      <w:tr w:rsidR="001979C6">
        <w:trPr>
          <w:trHeight w:val="292"/>
          <w:jc w:val="center"/>
        </w:trPr>
        <w:tc>
          <w:tcPr>
            <w:tcW w:w="2095"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sz w:val="24"/>
                <w:szCs w:val="24"/>
              </w:rPr>
              <w:t>„БИГЗ ШКОЛСТВО''</w:t>
            </w: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Биологија 5, за пети разред основне школе, </w:t>
            </w:r>
            <w:r>
              <w:rPr>
                <w:rFonts w:ascii="Times New Roman" w:eastAsia="Times New Roman" w:hAnsi="Times New Roman" w:cs="Times New Roman"/>
                <w:b/>
                <w:sz w:val="24"/>
                <w:szCs w:val="24"/>
              </w:rPr>
              <w:t>ћирилица</w:t>
            </w: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Дејан Бошковић</w:t>
            </w:r>
          </w:p>
        </w:tc>
        <w:tc>
          <w:tcPr>
            <w:tcW w:w="1683"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sz w:val="24"/>
                <w:szCs w:val="24"/>
              </w:rPr>
              <w:t>650-02-00132/2018-07 од 27.4.2018.</w:t>
            </w:r>
          </w:p>
        </w:tc>
      </w:tr>
      <w:tr w:rsidR="001979C6">
        <w:trPr>
          <w:trHeight w:val="292"/>
          <w:jc w:val="center"/>
        </w:trPr>
        <w:tc>
          <w:tcPr>
            <w:tcW w:w="2095"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sz w:val="24"/>
                <w:szCs w:val="24"/>
              </w:rPr>
              <w:t>БИГЗ ШКОЛСТВО''</w:t>
            </w: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Биологија 5 за пети разред основне школе на </w:t>
            </w:r>
            <w:r>
              <w:rPr>
                <w:rFonts w:ascii="Times New Roman" w:eastAsia="Times New Roman" w:hAnsi="Times New Roman" w:cs="Times New Roman"/>
                <w:b/>
                <w:sz w:val="24"/>
                <w:szCs w:val="24"/>
              </w:rPr>
              <w:t>мађарском језику и писму</w:t>
            </w: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Дејан Бошковић</w:t>
            </w:r>
          </w:p>
        </w:tc>
        <w:tc>
          <w:tcPr>
            <w:tcW w:w="1683"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sz w:val="24"/>
                <w:szCs w:val="24"/>
              </w:rPr>
              <w:t>128-61-167/2021-01 од 26.07.2021.</w:t>
            </w:r>
          </w:p>
        </w:tc>
      </w:tr>
      <w:tr w:rsidR="001979C6">
        <w:trPr>
          <w:trHeight w:val="292"/>
          <w:jc w:val="center"/>
        </w:trPr>
        <w:tc>
          <w:tcPr>
            <w:tcW w:w="2095" w:type="dxa"/>
            <w:tcBorders>
              <w:top w:val="single" w:sz="4" w:space="0" w:color="000000"/>
              <w:left w:val="single" w:sz="4" w:space="0" w:color="000000"/>
              <w:bottom w:val="single" w:sz="4" w:space="0" w:color="000000"/>
              <w:right w:val="single" w:sz="4" w:space="0" w:color="000000"/>
            </w:tcBorders>
          </w:tcPr>
          <w:p w:rsidR="001979C6" w:rsidRDefault="006E2398">
            <w:pPr>
              <w:tabs>
                <w:tab w:val="left" w:pos="144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„KLETT”</w:t>
            </w: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 6</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уџбеник за шести разред основне школе</w:t>
            </w: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Горан коричанац, Марина Ђуришић, Данијела Радивојевић, Драгана Јешић</w:t>
            </w:r>
          </w:p>
        </w:tc>
        <w:tc>
          <w:tcPr>
            <w:tcW w:w="1683" w:type="dxa"/>
            <w:tcBorders>
              <w:top w:val="single" w:sz="4" w:space="0" w:color="000000"/>
              <w:left w:val="single" w:sz="4" w:space="0" w:color="000000"/>
              <w:bottom w:val="single" w:sz="4" w:space="0" w:color="000000"/>
              <w:right w:val="single" w:sz="4" w:space="0" w:color="000000"/>
            </w:tcBorders>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650-02-00085/2019-07 </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 9.5.2019 </w:t>
            </w:r>
          </w:p>
          <w:p w:rsidR="001979C6" w:rsidRDefault="001979C6">
            <w:pPr>
              <w:rPr>
                <w:rFonts w:ascii="Times New Roman" w:eastAsia="Times New Roman" w:hAnsi="Times New Roman" w:cs="Times New Roman"/>
                <w:sz w:val="24"/>
                <w:szCs w:val="24"/>
              </w:rPr>
            </w:pPr>
          </w:p>
        </w:tc>
      </w:tr>
      <w:tr w:rsidR="001979C6">
        <w:trPr>
          <w:trHeight w:val="292"/>
          <w:jc w:val="center"/>
        </w:trPr>
        <w:tc>
          <w:tcPr>
            <w:tcW w:w="2095" w:type="dxa"/>
            <w:tcBorders>
              <w:top w:val="single" w:sz="4" w:space="0" w:color="000000"/>
              <w:left w:val="single" w:sz="4" w:space="0" w:color="000000"/>
              <w:bottom w:val="single" w:sz="4" w:space="0" w:color="000000"/>
              <w:right w:val="single" w:sz="4" w:space="0" w:color="000000"/>
            </w:tcBorders>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Герундијум д.о.о.</w:t>
            </w: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 6</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 шести разред основне школе; на мађарском језику и писму и писму</w:t>
            </w: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Тихомир Лазаревић, Весна Миливојевић, Тијана Прибићевић, Томка Миљановић</w:t>
            </w:r>
          </w:p>
        </w:tc>
        <w:tc>
          <w:tcPr>
            <w:tcW w:w="1683" w:type="dxa"/>
            <w:tcBorders>
              <w:top w:val="single" w:sz="4" w:space="0" w:color="000000"/>
              <w:left w:val="single" w:sz="4" w:space="0" w:color="000000"/>
              <w:bottom w:val="single" w:sz="4" w:space="0" w:color="000000"/>
              <w:right w:val="single" w:sz="4" w:space="0" w:color="000000"/>
            </w:tcBorders>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128-61-727/2019-01, </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од 23.8.2019.</w:t>
            </w:r>
          </w:p>
        </w:tc>
      </w:tr>
      <w:tr w:rsidR="001979C6">
        <w:trPr>
          <w:trHeight w:val="292"/>
          <w:jc w:val="center"/>
        </w:trPr>
        <w:tc>
          <w:tcPr>
            <w:tcW w:w="2095"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„KLETT”</w:t>
            </w:r>
          </w:p>
        </w:tc>
        <w:tc>
          <w:tcPr>
            <w:tcW w:w="3764"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 7</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уџбеник за седми разред основне </w:t>
            </w:r>
            <w:r>
              <w:rPr>
                <w:rFonts w:ascii="Times New Roman" w:eastAsia="Times New Roman" w:hAnsi="Times New Roman" w:cs="Times New Roman"/>
                <w:sz w:val="24"/>
                <w:szCs w:val="24"/>
              </w:rPr>
              <w:lastRenderedPageBreak/>
              <w:t>школе;</w:t>
            </w:r>
          </w:p>
        </w:tc>
        <w:tc>
          <w:tcPr>
            <w:tcW w:w="235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Горан Корићанац,</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Ана Ђорђевић,</w:t>
            </w:r>
          </w:p>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Драгана Јешић</w:t>
            </w:r>
          </w:p>
        </w:tc>
        <w:tc>
          <w:tcPr>
            <w:tcW w:w="1683"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650-02-00526/2019-</w:t>
            </w:r>
            <w:r>
              <w:rPr>
                <w:rFonts w:ascii="Times New Roman" w:eastAsia="Times New Roman" w:hAnsi="Times New Roman" w:cs="Times New Roman"/>
                <w:sz w:val="24"/>
                <w:szCs w:val="24"/>
              </w:rPr>
              <w:lastRenderedPageBreak/>
              <w:t>07</w:t>
            </w:r>
          </w:p>
          <w:p w:rsidR="001979C6" w:rsidRDefault="006E2398">
            <w:pPr>
              <w:tabs>
                <w:tab w:val="left" w:pos="144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од 12.2.2020.</w:t>
            </w:r>
          </w:p>
        </w:tc>
      </w:tr>
      <w:tr w:rsidR="001979C6">
        <w:trPr>
          <w:trHeight w:val="292"/>
          <w:jc w:val="center"/>
        </w:trPr>
        <w:tc>
          <w:tcPr>
            <w:tcW w:w="2095"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Герундијум д.о.о</w:t>
            </w:r>
          </w:p>
        </w:tc>
        <w:tc>
          <w:tcPr>
            <w:tcW w:w="3764"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уџбеника Биологија 7 , за седми разред основне школе; на мађарском језику и писму</w:t>
            </w:r>
          </w:p>
        </w:tc>
        <w:tc>
          <w:tcPr>
            <w:tcW w:w="235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 Милојевић, Томка Миљановић, Тихомир Лазаревић и Тијана Прибићевић</w:t>
            </w:r>
          </w:p>
        </w:tc>
        <w:tc>
          <w:tcPr>
            <w:tcW w:w="1683"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128-61-407/2020-01 од 18.5.2020.</w:t>
            </w:r>
          </w:p>
        </w:tc>
      </w:tr>
      <w:tr w:rsidR="001979C6">
        <w:trPr>
          <w:trHeight w:val="303"/>
          <w:jc w:val="center"/>
        </w:trPr>
        <w:tc>
          <w:tcPr>
            <w:tcW w:w="2095"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 8, уџбеник за осми разред основне школе; ћирилица</w:t>
            </w: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Горан Корићанац, Ана Ђорђевић, Весна Албијанић</w:t>
            </w:r>
          </w:p>
        </w:tc>
        <w:tc>
          <w:tcPr>
            <w:tcW w:w="1683" w:type="dxa"/>
            <w:tcBorders>
              <w:top w:val="single" w:sz="4" w:space="0" w:color="000000"/>
              <w:left w:val="single" w:sz="4" w:space="0" w:color="000000"/>
              <w:bottom w:val="single" w:sz="4" w:space="0" w:color="000000"/>
              <w:right w:val="single" w:sz="4" w:space="0" w:color="000000"/>
            </w:tcBorders>
          </w:tcPr>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650-02-00252/2020-07 од 19.11.2020.</w:t>
            </w:r>
          </w:p>
        </w:tc>
      </w:tr>
      <w:tr w:rsidR="001979C6">
        <w:trPr>
          <w:trHeight w:val="315"/>
          <w:jc w:val="center"/>
        </w:trPr>
        <w:tc>
          <w:tcPr>
            <w:tcW w:w="2095" w:type="dxa"/>
            <w:tcBorders>
              <w:top w:val="single" w:sz="4" w:space="0" w:color="000000"/>
              <w:left w:val="single" w:sz="4" w:space="0" w:color="000000"/>
              <w:bottom w:val="single" w:sz="4" w:space="0" w:color="000000"/>
              <w:right w:val="single" w:sz="4" w:space="0" w:color="000000"/>
            </w:tcBorders>
          </w:tcPr>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Герундијум д.о.о.</w:t>
            </w:r>
          </w:p>
        </w:tc>
        <w:tc>
          <w:tcPr>
            <w:tcW w:w="376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Arial" w:eastAsia="Arial" w:hAnsi="Arial" w:cs="Arial"/>
              </w:rPr>
              <w:t xml:space="preserve">Биологија 8, уџбеник </w:t>
            </w:r>
            <w:r>
              <w:rPr>
                <w:rFonts w:ascii="Arial" w:eastAsia="Arial" w:hAnsi="Arial" w:cs="Arial"/>
              </w:rPr>
              <w:br/>
              <w:t xml:space="preserve">за осми разред </w:t>
            </w:r>
            <w:r>
              <w:rPr>
                <w:rFonts w:ascii="Arial" w:eastAsia="Arial" w:hAnsi="Arial" w:cs="Arial"/>
              </w:rPr>
              <w:br/>
              <w:t xml:space="preserve">основне школе на </w:t>
            </w:r>
            <w:r>
              <w:rPr>
                <w:rFonts w:ascii="Arial" w:eastAsia="Arial" w:hAnsi="Arial" w:cs="Arial"/>
              </w:rPr>
              <w:br/>
              <w:t>мађарском језику и писму</w:t>
            </w:r>
          </w:p>
        </w:tc>
        <w:tc>
          <w:tcPr>
            <w:tcW w:w="2358"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Arial" w:eastAsia="Arial" w:hAnsi="Arial" w:cs="Arial"/>
              </w:rPr>
              <w:t xml:space="preserve">дрТомка Миљановић, </w:t>
            </w:r>
            <w:r>
              <w:rPr>
                <w:rFonts w:ascii="Arial" w:eastAsia="Arial" w:hAnsi="Arial" w:cs="Arial"/>
              </w:rPr>
              <w:br/>
              <w:t xml:space="preserve">мр Весна Милојевић, </w:t>
            </w:r>
            <w:r>
              <w:rPr>
                <w:rFonts w:ascii="Arial" w:eastAsia="Arial" w:hAnsi="Arial" w:cs="Arial"/>
              </w:rPr>
              <w:br/>
              <w:t xml:space="preserve">др Оливера Бјелић, </w:t>
            </w:r>
            <w:r>
              <w:rPr>
                <w:rFonts w:ascii="Arial" w:eastAsia="Arial" w:hAnsi="Arial" w:cs="Arial"/>
              </w:rPr>
              <w:br/>
              <w:t>дрТихомир Лазаревић</w:t>
            </w:r>
          </w:p>
        </w:tc>
        <w:tc>
          <w:tcPr>
            <w:tcW w:w="1683"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Arial" w:eastAsia="Arial" w:hAnsi="Arial" w:cs="Arial"/>
              </w:rPr>
              <w:t>128-61-46/2021-01</w:t>
            </w:r>
            <w:r>
              <w:rPr>
                <w:rFonts w:ascii="Arial" w:eastAsia="Arial" w:hAnsi="Arial" w:cs="Arial"/>
              </w:rPr>
              <w:br/>
              <w:t>од 13.07.2021.</w:t>
            </w:r>
            <w:r>
              <w:rPr>
                <w:rFonts w:ascii="Arial" w:eastAsia="Arial" w:hAnsi="Arial" w:cs="Arial"/>
              </w:rPr>
              <w:br/>
            </w:r>
          </w:p>
        </w:tc>
      </w:tr>
    </w:tbl>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6E239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tbl>
      <w:tblPr>
        <w:tblStyle w:val="afff"/>
        <w:tblpPr w:leftFromText="141" w:rightFromText="141" w:vertAnchor="text"/>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121"/>
        <w:gridCol w:w="2952"/>
        <w:gridCol w:w="2820"/>
        <w:gridCol w:w="12"/>
      </w:tblGrid>
      <w:tr w:rsidR="001979C6">
        <w:trPr>
          <w:trHeight w:val="595"/>
        </w:trPr>
        <w:tc>
          <w:tcPr>
            <w:tcW w:w="9720" w:type="dxa"/>
            <w:gridSpan w:val="5"/>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Физика</w:t>
            </w:r>
          </w:p>
          <w:p w:rsidR="001979C6" w:rsidRDefault="001979C6">
            <w:pPr>
              <w:rPr>
                <w:rFonts w:ascii="Times New Roman" w:eastAsia="Times New Roman" w:hAnsi="Times New Roman" w:cs="Times New Roman"/>
                <w:sz w:val="24"/>
                <w:szCs w:val="24"/>
              </w:rPr>
            </w:pPr>
          </w:p>
        </w:tc>
      </w:tr>
      <w:tr w:rsidR="001979C6">
        <w:trPr>
          <w:gridAfter w:val="1"/>
          <w:wAfter w:w="12" w:type="dxa"/>
          <w:trHeight w:val="595"/>
        </w:trPr>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Назив издавача</w:t>
            </w:r>
          </w:p>
        </w:tc>
        <w:tc>
          <w:tcPr>
            <w:tcW w:w="21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Име/имена аутора </w:t>
            </w:r>
          </w:p>
        </w:tc>
        <w:tc>
          <w:tcPr>
            <w:tcW w:w="29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Наслов уџбеника </w:t>
            </w:r>
          </w:p>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писмо</w:t>
            </w:r>
          </w:p>
        </w:tc>
        <w:tc>
          <w:tcPr>
            <w:tcW w:w="28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и датум решења министра/покрајинског секретара</w:t>
            </w:r>
          </w:p>
        </w:tc>
      </w:tr>
      <w:tr w:rsidR="001979C6">
        <w:trPr>
          <w:gridAfter w:val="1"/>
          <w:wAfter w:w="12" w:type="dxa"/>
          <w:trHeight w:val="292"/>
        </w:trPr>
        <w:tc>
          <w:tcPr>
            <w:tcW w:w="1815" w:type="dxa"/>
            <w:tcBorders>
              <w:top w:val="single" w:sz="6" w:space="0" w:color="000000"/>
              <w:left w:val="single" w:sz="6" w:space="0" w:color="000000"/>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121" w:type="dxa"/>
            <w:tcBorders>
              <w:top w:val="single" w:sz="6" w:space="0" w:color="000000"/>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Марина Радојевић</w:t>
            </w:r>
          </w:p>
        </w:tc>
        <w:tc>
          <w:tcPr>
            <w:tcW w:w="2952" w:type="dxa"/>
            <w:tcBorders>
              <w:top w:val="single" w:sz="6" w:space="0" w:color="000000"/>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6, </w:t>
            </w:r>
            <w:r>
              <w:rPr>
                <w:rFonts w:ascii="Times New Roman" w:eastAsia="Times New Roman" w:hAnsi="Times New Roman" w:cs="Times New Roman"/>
                <w:sz w:val="24"/>
                <w:szCs w:val="24"/>
              </w:rPr>
              <w:br/>
              <w:t>уџбеник за шести разред основне школе</w:t>
            </w:r>
          </w:p>
        </w:tc>
        <w:tc>
          <w:tcPr>
            <w:tcW w:w="2820" w:type="dxa"/>
            <w:tcBorders>
              <w:top w:val="single" w:sz="6" w:space="0" w:color="000000"/>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650-02-00104/2019-07</w:t>
            </w:r>
            <w:r>
              <w:rPr>
                <w:rFonts w:ascii="Times New Roman" w:eastAsia="Times New Roman" w:hAnsi="Times New Roman" w:cs="Times New Roman"/>
                <w:sz w:val="24"/>
                <w:szCs w:val="24"/>
              </w:rPr>
              <w:br/>
              <w:t>од 20.5.2019.</w:t>
            </w:r>
          </w:p>
        </w:tc>
      </w:tr>
      <w:tr w:rsidR="001979C6">
        <w:trPr>
          <w:gridAfter w:val="1"/>
          <w:wAfter w:w="12" w:type="dxa"/>
          <w:trHeight w:val="292"/>
        </w:trPr>
        <w:tc>
          <w:tcPr>
            <w:tcW w:w="1815" w:type="dxa"/>
            <w:tcBorders>
              <w:top w:val="single" w:sz="6" w:space="0" w:color="CCCCCC"/>
              <w:left w:val="single" w:sz="6" w:space="0" w:color="000000"/>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121" w:type="dxa"/>
            <w:tcBorders>
              <w:top w:val="single" w:sz="6" w:space="0" w:color="CCCCCC"/>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Марина Радојевић</w:t>
            </w:r>
          </w:p>
        </w:tc>
        <w:tc>
          <w:tcPr>
            <w:tcW w:w="2952" w:type="dxa"/>
            <w:tcBorders>
              <w:top w:val="single" w:sz="6" w:space="0" w:color="CCCCCC"/>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6, </w:t>
            </w:r>
            <w:r>
              <w:rPr>
                <w:rFonts w:ascii="Times New Roman" w:eastAsia="Times New Roman" w:hAnsi="Times New Roman" w:cs="Times New Roman"/>
                <w:sz w:val="24"/>
                <w:szCs w:val="24"/>
              </w:rPr>
              <w:br/>
              <w:t>збирка задатака са лабораторијским вежбама за шести разред основне школе;</w:t>
            </w:r>
            <w:r>
              <w:rPr>
                <w:rFonts w:ascii="Times New Roman" w:eastAsia="Times New Roman" w:hAnsi="Times New Roman" w:cs="Times New Roman"/>
                <w:sz w:val="24"/>
                <w:szCs w:val="24"/>
              </w:rPr>
              <w:br/>
              <w:t>уџбенички комплет;</w:t>
            </w:r>
            <w:r>
              <w:rPr>
                <w:rFonts w:ascii="Times New Roman" w:eastAsia="Times New Roman" w:hAnsi="Times New Roman" w:cs="Times New Roman"/>
                <w:sz w:val="24"/>
                <w:szCs w:val="24"/>
              </w:rPr>
              <w:br/>
              <w:t>ћирилица</w:t>
            </w:r>
          </w:p>
        </w:tc>
        <w:tc>
          <w:tcPr>
            <w:tcW w:w="2820" w:type="dxa"/>
            <w:tcBorders>
              <w:top w:val="single" w:sz="6" w:space="0" w:color="CCCCCC"/>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650-02-00104/2019-07</w:t>
            </w:r>
            <w:r>
              <w:rPr>
                <w:rFonts w:ascii="Times New Roman" w:eastAsia="Times New Roman" w:hAnsi="Times New Roman" w:cs="Times New Roman"/>
                <w:sz w:val="24"/>
                <w:szCs w:val="24"/>
              </w:rPr>
              <w:br/>
              <w:t>од 20.5.2019.</w:t>
            </w:r>
          </w:p>
        </w:tc>
      </w:tr>
      <w:tr w:rsidR="001979C6">
        <w:trPr>
          <w:gridAfter w:val="1"/>
          <w:wAfter w:w="12" w:type="dxa"/>
          <w:trHeight w:val="292"/>
        </w:trPr>
        <w:tc>
          <w:tcPr>
            <w:tcW w:w="1815" w:type="dxa"/>
            <w:tcBorders>
              <w:top w:val="single" w:sz="6" w:space="0" w:color="000000"/>
              <w:left w:val="single" w:sz="6" w:space="0" w:color="000000"/>
              <w:bottom w:val="single" w:sz="6" w:space="0" w:color="000000"/>
              <w:right w:val="single" w:sz="6" w:space="0" w:color="000000"/>
            </w:tcBorders>
            <w:shd w:val="clear" w:color="auto" w:fill="FFFFFF"/>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121" w:type="dxa"/>
            <w:tcBorders>
              <w:top w:val="single" w:sz="6" w:space="0" w:color="000000"/>
              <w:left w:val="single" w:sz="6" w:space="0" w:color="CCCCCC"/>
              <w:bottom w:val="single" w:sz="6" w:space="0" w:color="000000"/>
              <w:right w:val="single" w:sz="6" w:space="0" w:color="000000"/>
            </w:tcBorders>
            <w:shd w:val="clear" w:color="auto" w:fill="FFFFFF"/>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Марина Радојевић</w:t>
            </w:r>
          </w:p>
        </w:tc>
        <w:tc>
          <w:tcPr>
            <w:tcW w:w="2952" w:type="dxa"/>
            <w:tcBorders>
              <w:top w:val="single" w:sz="6" w:space="0" w:color="000000"/>
              <w:left w:val="single" w:sz="6" w:space="0" w:color="CCCCCC"/>
              <w:bottom w:val="single" w:sz="6" w:space="0" w:color="000000"/>
              <w:right w:val="single" w:sz="6" w:space="0" w:color="000000"/>
            </w:tcBorders>
            <w:shd w:val="clear" w:color="auto" w:fill="FFFFFF"/>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7, </w:t>
            </w:r>
            <w:r>
              <w:rPr>
                <w:rFonts w:ascii="Times New Roman" w:eastAsia="Times New Roman" w:hAnsi="Times New Roman" w:cs="Times New Roman"/>
                <w:sz w:val="24"/>
                <w:szCs w:val="24"/>
              </w:rPr>
              <w:br/>
              <w:t>уџбеник за седми разред основне школе</w:t>
            </w:r>
          </w:p>
        </w:tc>
        <w:tc>
          <w:tcPr>
            <w:tcW w:w="2820" w:type="dxa"/>
            <w:tcBorders>
              <w:top w:val="single" w:sz="6" w:space="0" w:color="000000"/>
              <w:left w:val="single" w:sz="6" w:space="0" w:color="CCCCCC"/>
              <w:bottom w:val="single" w:sz="6" w:space="0" w:color="000000"/>
              <w:right w:val="single" w:sz="6" w:space="0" w:color="000000"/>
            </w:tcBorders>
            <w:shd w:val="clear" w:color="auto" w:fill="FFFFFF"/>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650-02-00462/2019-07</w:t>
            </w:r>
            <w:r>
              <w:rPr>
                <w:rFonts w:ascii="Times New Roman" w:eastAsia="Times New Roman" w:hAnsi="Times New Roman" w:cs="Times New Roman"/>
                <w:sz w:val="24"/>
                <w:szCs w:val="24"/>
              </w:rPr>
              <w:br/>
              <w:t>од 4.2.2020.</w:t>
            </w:r>
          </w:p>
        </w:tc>
      </w:tr>
      <w:tr w:rsidR="001979C6">
        <w:trPr>
          <w:gridAfter w:val="1"/>
          <w:wAfter w:w="12" w:type="dxa"/>
          <w:trHeight w:val="292"/>
        </w:trPr>
        <w:tc>
          <w:tcPr>
            <w:tcW w:w="1815" w:type="dxa"/>
            <w:tcBorders>
              <w:top w:val="single" w:sz="6" w:space="0" w:color="CCCCCC"/>
              <w:left w:val="single" w:sz="6" w:space="0" w:color="000000"/>
              <w:bottom w:val="single" w:sz="6" w:space="0" w:color="000000"/>
              <w:right w:val="single" w:sz="6" w:space="0" w:color="000000"/>
            </w:tcBorders>
            <w:shd w:val="clear" w:color="auto" w:fill="FFFFFF"/>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Марина Радојевић</w:t>
            </w:r>
          </w:p>
        </w:tc>
        <w:tc>
          <w:tcPr>
            <w:tcW w:w="2952" w:type="dxa"/>
            <w:tcBorders>
              <w:top w:val="single" w:sz="6" w:space="0" w:color="CCCCCC"/>
              <w:left w:val="single" w:sz="6" w:space="0" w:color="CCCCCC"/>
              <w:bottom w:val="single" w:sz="6" w:space="0" w:color="000000"/>
              <w:right w:val="single" w:sz="6" w:space="0" w:color="000000"/>
            </w:tcBorders>
            <w:shd w:val="clear" w:color="auto" w:fill="FFFFFF"/>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7, </w:t>
            </w:r>
            <w:r>
              <w:rPr>
                <w:rFonts w:ascii="Times New Roman" w:eastAsia="Times New Roman" w:hAnsi="Times New Roman" w:cs="Times New Roman"/>
                <w:sz w:val="24"/>
                <w:szCs w:val="24"/>
              </w:rPr>
              <w:br/>
              <w:t>збирка задатака са лабораторијским вежбама за седми разред основне школе;</w:t>
            </w:r>
            <w:r>
              <w:rPr>
                <w:rFonts w:ascii="Times New Roman" w:eastAsia="Times New Roman" w:hAnsi="Times New Roman" w:cs="Times New Roman"/>
                <w:sz w:val="24"/>
                <w:szCs w:val="24"/>
              </w:rPr>
              <w:br/>
              <w:t>уџбенички комплет;</w:t>
            </w:r>
          </w:p>
        </w:tc>
        <w:tc>
          <w:tcPr>
            <w:tcW w:w="2820" w:type="dxa"/>
            <w:tcBorders>
              <w:top w:val="single" w:sz="6" w:space="0" w:color="CCCCCC"/>
              <w:left w:val="single" w:sz="6" w:space="0" w:color="CCCCCC"/>
              <w:bottom w:val="single" w:sz="6" w:space="0" w:color="000000"/>
              <w:right w:val="single" w:sz="6" w:space="0" w:color="000000"/>
            </w:tcBorders>
            <w:shd w:val="clear" w:color="auto" w:fill="FFFFFF"/>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650-02-00462/2019-07</w:t>
            </w:r>
            <w:r>
              <w:rPr>
                <w:rFonts w:ascii="Times New Roman" w:eastAsia="Times New Roman" w:hAnsi="Times New Roman" w:cs="Times New Roman"/>
                <w:sz w:val="24"/>
                <w:szCs w:val="24"/>
              </w:rPr>
              <w:br/>
              <w:t>од 4.2.2020.</w:t>
            </w:r>
          </w:p>
        </w:tc>
      </w:tr>
      <w:tr w:rsidR="001979C6">
        <w:trPr>
          <w:gridAfter w:val="1"/>
          <w:wAfter w:w="12" w:type="dxa"/>
          <w:trHeight w:val="292"/>
        </w:trPr>
        <w:tc>
          <w:tcPr>
            <w:tcW w:w="1815" w:type="dxa"/>
            <w:tcBorders>
              <w:top w:val="single" w:sz="6" w:space="0" w:color="000000"/>
              <w:left w:val="single" w:sz="6" w:space="0" w:color="000000"/>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121" w:type="dxa"/>
            <w:tcBorders>
              <w:top w:val="single" w:sz="6" w:space="0" w:color="000000"/>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Марина Радојевић</w:t>
            </w:r>
          </w:p>
        </w:tc>
        <w:tc>
          <w:tcPr>
            <w:tcW w:w="2952" w:type="dxa"/>
            <w:tcBorders>
              <w:top w:val="single" w:sz="6" w:space="0" w:color="000000"/>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уџбеник за 8. </w:t>
            </w:r>
            <w:r>
              <w:rPr>
                <w:rFonts w:ascii="Times New Roman" w:eastAsia="Times New Roman" w:hAnsi="Times New Roman" w:cs="Times New Roman"/>
                <w:sz w:val="24"/>
                <w:szCs w:val="24"/>
              </w:rPr>
              <w:lastRenderedPageBreak/>
              <w:t>разред основне школе</w:t>
            </w:r>
          </w:p>
        </w:tc>
        <w:tc>
          <w:tcPr>
            <w:tcW w:w="2820" w:type="dxa"/>
            <w:tcBorders>
              <w:top w:val="single" w:sz="6" w:space="0" w:color="000000"/>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650-02-00256/2020-07од </w:t>
            </w:r>
            <w:r>
              <w:rPr>
                <w:rFonts w:ascii="Times New Roman" w:eastAsia="Times New Roman" w:hAnsi="Times New Roman" w:cs="Times New Roman"/>
                <w:sz w:val="24"/>
                <w:szCs w:val="24"/>
              </w:rPr>
              <w:lastRenderedPageBreak/>
              <w:t>4.12.2020.</w:t>
            </w:r>
          </w:p>
        </w:tc>
      </w:tr>
      <w:tr w:rsidR="001979C6">
        <w:trPr>
          <w:gridAfter w:val="1"/>
          <w:wAfter w:w="12" w:type="dxa"/>
          <w:trHeight w:val="292"/>
        </w:trPr>
        <w:tc>
          <w:tcPr>
            <w:tcW w:w="1815" w:type="dxa"/>
            <w:tcBorders>
              <w:top w:val="single" w:sz="6" w:space="0" w:color="CCCCCC"/>
              <w:left w:val="single" w:sz="6" w:space="0" w:color="000000"/>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КЛЕТТ</w:t>
            </w:r>
          </w:p>
        </w:tc>
        <w:tc>
          <w:tcPr>
            <w:tcW w:w="2121" w:type="dxa"/>
            <w:tcBorders>
              <w:top w:val="single" w:sz="6" w:space="0" w:color="CCCCCC"/>
              <w:left w:val="single" w:sz="6" w:space="0" w:color="CCCCCC"/>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Марина Радојевић,</w:t>
            </w:r>
            <w:r>
              <w:rPr>
                <w:rFonts w:ascii="Times New Roman" w:eastAsia="Times New Roman" w:hAnsi="Times New Roman" w:cs="Times New Roman"/>
                <w:sz w:val="24"/>
                <w:szCs w:val="24"/>
              </w:rPr>
              <w:br/>
              <w:t>Митке Николов</w:t>
            </w:r>
          </w:p>
        </w:tc>
        <w:tc>
          <w:tcPr>
            <w:tcW w:w="2952" w:type="dxa"/>
            <w:tcBorders>
              <w:top w:val="single" w:sz="6" w:space="0" w:color="CCCCCC"/>
              <w:left w:val="single" w:sz="6" w:space="0" w:color="CCCCCC"/>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збирка задатака са лабораторијским вежбама за 8. разред основне школе</w:t>
            </w:r>
          </w:p>
          <w:p w:rsidR="001979C6" w:rsidRDefault="001979C6">
            <w:pPr>
              <w:rPr>
                <w:rFonts w:ascii="Times New Roman" w:eastAsia="Times New Roman" w:hAnsi="Times New Roman" w:cs="Times New Roman"/>
                <w:sz w:val="24"/>
                <w:szCs w:val="24"/>
              </w:rPr>
            </w:pPr>
          </w:p>
        </w:tc>
        <w:tc>
          <w:tcPr>
            <w:tcW w:w="2820" w:type="dxa"/>
            <w:tcBorders>
              <w:top w:val="single" w:sz="6" w:space="0" w:color="CCCCCC"/>
              <w:left w:val="single" w:sz="6" w:space="0" w:color="CCCCCC"/>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650-02-00256/2020-07од 4.12.2020.</w:t>
            </w:r>
          </w:p>
        </w:tc>
      </w:tr>
      <w:tr w:rsidR="001979C6">
        <w:trPr>
          <w:gridAfter w:val="1"/>
          <w:wAfter w:w="12" w:type="dxa"/>
          <w:trHeight w:val="292"/>
        </w:trPr>
        <w:tc>
          <w:tcPr>
            <w:tcW w:w="1815" w:type="dxa"/>
            <w:tcBorders>
              <w:top w:val="single" w:sz="6" w:space="0" w:color="CCCCCC"/>
              <w:left w:val="single" w:sz="6" w:space="0" w:color="000000"/>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121" w:type="dxa"/>
            <w:tcBorders>
              <w:top w:val="single" w:sz="6" w:space="0" w:color="CCCCCC"/>
              <w:left w:val="single" w:sz="6" w:space="0" w:color="CCCCCC"/>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Марина Радојевић,</w:t>
            </w:r>
            <w:r>
              <w:rPr>
                <w:rFonts w:ascii="Times New Roman" w:eastAsia="Times New Roman" w:hAnsi="Times New Roman" w:cs="Times New Roman"/>
                <w:sz w:val="24"/>
                <w:szCs w:val="24"/>
              </w:rPr>
              <w:br/>
            </w:r>
          </w:p>
        </w:tc>
        <w:tc>
          <w:tcPr>
            <w:tcW w:w="2952" w:type="dxa"/>
            <w:tcBorders>
              <w:top w:val="single" w:sz="6" w:space="0" w:color="CCCCCC"/>
              <w:left w:val="single" w:sz="6" w:space="0" w:color="CCCCCC"/>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Превод уџбеничког комплета Физика 6</w:t>
            </w:r>
            <w:r>
              <w:rPr>
                <w:rFonts w:ascii="Times New Roman" w:eastAsia="Times New Roman" w:hAnsi="Times New Roman" w:cs="Times New Roman"/>
                <w:sz w:val="24"/>
                <w:szCs w:val="24"/>
              </w:rPr>
              <w:br/>
              <w:t>(уџбеник и Збирка задатака са</w:t>
            </w:r>
            <w:r>
              <w:rPr>
                <w:rFonts w:ascii="Times New Roman" w:eastAsia="Times New Roman" w:hAnsi="Times New Roman" w:cs="Times New Roman"/>
                <w:sz w:val="24"/>
                <w:szCs w:val="24"/>
              </w:rPr>
              <w:br/>
              <w:t>лаборатотијским вежбама), за шести</w:t>
            </w:r>
            <w:r>
              <w:rPr>
                <w:rFonts w:ascii="Times New Roman" w:eastAsia="Times New Roman" w:hAnsi="Times New Roman" w:cs="Times New Roman"/>
                <w:sz w:val="24"/>
                <w:szCs w:val="24"/>
              </w:rPr>
              <w:br/>
              <w:t>разред основне школе; на мађарском језику и</w:t>
            </w:r>
            <w:r>
              <w:rPr>
                <w:rFonts w:ascii="Times New Roman" w:eastAsia="Times New Roman" w:hAnsi="Times New Roman" w:cs="Times New Roman"/>
                <w:sz w:val="24"/>
                <w:szCs w:val="24"/>
              </w:rPr>
              <w:br/>
              <w:t>писму и писму</w:t>
            </w:r>
          </w:p>
          <w:p w:rsidR="001979C6" w:rsidRDefault="001979C6">
            <w:pPr>
              <w:rPr>
                <w:rFonts w:ascii="Times New Roman" w:eastAsia="Times New Roman" w:hAnsi="Times New Roman" w:cs="Times New Roman"/>
                <w:sz w:val="24"/>
                <w:szCs w:val="24"/>
              </w:rPr>
            </w:pPr>
          </w:p>
        </w:tc>
        <w:tc>
          <w:tcPr>
            <w:tcW w:w="2820" w:type="dxa"/>
            <w:tcBorders>
              <w:top w:val="single" w:sz="6" w:space="0" w:color="CCCCCC"/>
              <w:left w:val="single" w:sz="6" w:space="0" w:color="CCCCCC"/>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Arial" w:eastAsia="Arial" w:hAnsi="Arial" w:cs="Arial"/>
              </w:rPr>
              <w:t>.128-61-741/2019-01,</w:t>
            </w:r>
            <w:r>
              <w:rPr>
                <w:rFonts w:ascii="Arial" w:eastAsia="Arial" w:hAnsi="Arial" w:cs="Arial"/>
              </w:rPr>
              <w:br/>
              <w:t>од 26.8.2019.</w:t>
            </w:r>
          </w:p>
        </w:tc>
      </w:tr>
      <w:tr w:rsidR="001979C6">
        <w:trPr>
          <w:gridAfter w:val="1"/>
          <w:wAfter w:w="12" w:type="dxa"/>
          <w:trHeight w:val="292"/>
        </w:trPr>
        <w:tc>
          <w:tcPr>
            <w:tcW w:w="1815" w:type="dxa"/>
            <w:tcBorders>
              <w:top w:val="single" w:sz="6" w:space="0" w:color="CCCCCC"/>
              <w:left w:val="single" w:sz="6" w:space="0" w:color="000000"/>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121" w:type="dxa"/>
            <w:tcBorders>
              <w:top w:val="single" w:sz="6" w:space="0" w:color="CCCCCC"/>
              <w:left w:val="single" w:sz="6" w:space="0" w:color="CCCCCC"/>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Марина Радојевић,</w:t>
            </w:r>
            <w:r>
              <w:rPr>
                <w:rFonts w:ascii="Times New Roman" w:eastAsia="Times New Roman" w:hAnsi="Times New Roman" w:cs="Times New Roman"/>
                <w:sz w:val="24"/>
                <w:szCs w:val="24"/>
              </w:rPr>
              <w:br/>
            </w:r>
          </w:p>
        </w:tc>
        <w:tc>
          <w:tcPr>
            <w:tcW w:w="2952" w:type="dxa"/>
            <w:tcBorders>
              <w:top w:val="single" w:sz="6" w:space="0" w:color="CCCCCC"/>
              <w:left w:val="single" w:sz="6" w:space="0" w:color="CCCCCC"/>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Превод уџбеничког комплета Физика 7 (Уџбеник и Збирка задатака са лабораторијским вежбама), за седми разред основне школе; на мађарском језику и писму</w:t>
            </w:r>
          </w:p>
          <w:p w:rsidR="001979C6" w:rsidRDefault="001979C6">
            <w:pPr>
              <w:rPr>
                <w:rFonts w:ascii="Times New Roman" w:eastAsia="Times New Roman" w:hAnsi="Times New Roman" w:cs="Times New Roman"/>
                <w:sz w:val="24"/>
                <w:szCs w:val="24"/>
              </w:rPr>
            </w:pPr>
          </w:p>
        </w:tc>
        <w:tc>
          <w:tcPr>
            <w:tcW w:w="2820" w:type="dxa"/>
            <w:tcBorders>
              <w:top w:val="single" w:sz="6" w:space="0" w:color="CCCCCC"/>
              <w:left w:val="single" w:sz="6" w:space="0" w:color="CCCCCC"/>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128-61-403/2020- 01 од 18.5.2020.</w:t>
            </w:r>
          </w:p>
        </w:tc>
      </w:tr>
      <w:tr w:rsidR="001979C6">
        <w:trPr>
          <w:gridAfter w:val="1"/>
          <w:wAfter w:w="12" w:type="dxa"/>
          <w:trHeight w:val="292"/>
        </w:trPr>
        <w:tc>
          <w:tcPr>
            <w:tcW w:w="1815" w:type="dxa"/>
            <w:tcBorders>
              <w:top w:val="single" w:sz="6" w:space="0" w:color="CCCCCC"/>
              <w:left w:val="single" w:sz="6" w:space="0" w:color="000000"/>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121" w:type="dxa"/>
            <w:tcBorders>
              <w:top w:val="single" w:sz="6" w:space="0" w:color="CCCCCC"/>
              <w:left w:val="single" w:sz="6" w:space="0" w:color="CCCCCC"/>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Марина Радојевић</w:t>
            </w:r>
          </w:p>
        </w:tc>
        <w:tc>
          <w:tcPr>
            <w:tcW w:w="2952" w:type="dxa"/>
            <w:tcBorders>
              <w:top w:val="single" w:sz="6" w:space="0" w:color="CCCCCC"/>
              <w:left w:val="single" w:sz="6" w:space="0" w:color="CCCCCC"/>
              <w:bottom w:val="single" w:sz="6" w:space="0" w:color="CCCCCC"/>
              <w:right w:val="single" w:sz="6" w:space="0" w:color="000000"/>
            </w:tcBorders>
            <w:vAlign w:val="bottom"/>
          </w:tcPr>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8 Уџбеник за</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осми разред основне школе на мађарском језику и писму</w:t>
            </w:r>
          </w:p>
        </w:tc>
        <w:tc>
          <w:tcPr>
            <w:tcW w:w="2820" w:type="dxa"/>
            <w:tcBorders>
              <w:top w:val="single" w:sz="6" w:space="0" w:color="CCCCCC"/>
              <w:left w:val="single" w:sz="6" w:space="0" w:color="CCCCCC"/>
              <w:bottom w:val="single" w:sz="6" w:space="0" w:color="CCCCCC"/>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128-61-81/2021-01 од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08.07.2021.</w:t>
            </w:r>
          </w:p>
        </w:tc>
      </w:tr>
      <w:tr w:rsidR="001979C6">
        <w:trPr>
          <w:gridAfter w:val="1"/>
          <w:wAfter w:w="12" w:type="dxa"/>
          <w:trHeight w:val="292"/>
        </w:trPr>
        <w:tc>
          <w:tcPr>
            <w:tcW w:w="1815" w:type="dxa"/>
            <w:tcBorders>
              <w:top w:val="single" w:sz="6" w:space="0" w:color="CCCCCC"/>
              <w:left w:val="single" w:sz="6" w:space="0" w:color="000000"/>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121" w:type="dxa"/>
            <w:tcBorders>
              <w:top w:val="single" w:sz="6" w:space="0" w:color="CCCCCC"/>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Марина Радојевић</w:t>
            </w:r>
          </w:p>
        </w:tc>
        <w:tc>
          <w:tcPr>
            <w:tcW w:w="2952" w:type="dxa"/>
            <w:tcBorders>
              <w:top w:val="single" w:sz="6" w:space="0" w:color="CCCCCC"/>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8. Збирка задатака са лабораторијским вежбама за</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осми разред основне школе на мађарском језику и писму</w:t>
            </w:r>
          </w:p>
        </w:tc>
        <w:tc>
          <w:tcPr>
            <w:tcW w:w="2820" w:type="dxa"/>
            <w:tcBorders>
              <w:top w:val="single" w:sz="6" w:space="0" w:color="CCCCCC"/>
              <w:left w:val="single" w:sz="6" w:space="0" w:color="CCCCCC"/>
              <w:bottom w:val="single" w:sz="6" w:space="0" w:color="000000"/>
              <w:right w:val="single" w:sz="6" w:space="0" w:color="000000"/>
            </w:tcBorders>
            <w:vAlign w:val="bottom"/>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128-61-81/2021-01 од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08.07.2021.</w:t>
            </w:r>
          </w:p>
        </w:tc>
      </w:tr>
    </w:tbl>
    <w:p w:rsidR="001979C6" w:rsidRDefault="001979C6">
      <w:pPr>
        <w:spacing w:after="0"/>
        <w:rPr>
          <w:rFonts w:ascii="Times New Roman" w:eastAsia="Times New Roman" w:hAnsi="Times New Roman" w:cs="Times New Roman"/>
          <w:sz w:val="24"/>
          <w:szCs w:val="24"/>
        </w:rPr>
      </w:pPr>
    </w:p>
    <w:p w:rsidR="001979C6" w:rsidRDefault="001979C6">
      <w:pPr>
        <w:spacing w:after="0"/>
        <w:rPr>
          <w:rFonts w:ascii="Times New Roman" w:eastAsia="Times New Roman" w:hAnsi="Times New Roman" w:cs="Times New Roman"/>
          <w:sz w:val="24"/>
          <w:szCs w:val="24"/>
        </w:rPr>
      </w:pPr>
    </w:p>
    <w:p w:rsidR="001979C6" w:rsidRDefault="001979C6">
      <w:pPr>
        <w:spacing w:after="0"/>
        <w:rPr>
          <w:rFonts w:ascii="Times New Roman" w:eastAsia="Times New Roman" w:hAnsi="Times New Roman" w:cs="Times New Roman"/>
          <w:sz w:val="24"/>
          <w:szCs w:val="24"/>
        </w:rPr>
      </w:pPr>
    </w:p>
    <w:p w:rsidR="001979C6" w:rsidRDefault="001979C6">
      <w:pPr>
        <w:spacing w:after="0"/>
        <w:rPr>
          <w:rFonts w:ascii="Times New Roman" w:eastAsia="Times New Roman" w:hAnsi="Times New Roman" w:cs="Times New Roman"/>
          <w:sz w:val="24"/>
          <w:szCs w:val="24"/>
        </w:rPr>
      </w:pPr>
    </w:p>
    <w:p w:rsidR="001979C6" w:rsidRDefault="001979C6">
      <w:pPr>
        <w:spacing w:after="0"/>
        <w:rPr>
          <w:rFonts w:ascii="Times New Roman" w:eastAsia="Times New Roman" w:hAnsi="Times New Roman" w:cs="Times New Roman"/>
          <w:sz w:val="24"/>
          <w:szCs w:val="24"/>
        </w:rPr>
      </w:pPr>
    </w:p>
    <w:tbl>
      <w:tblPr>
        <w:tblStyle w:val="afff0"/>
        <w:tblpPr w:leftFromText="141" w:rightFromText="141" w:vertAnchor="text"/>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1"/>
        <w:gridCol w:w="2284"/>
        <w:gridCol w:w="2472"/>
        <w:gridCol w:w="2820"/>
      </w:tblGrid>
      <w:tr w:rsidR="001979C6">
        <w:trPr>
          <w:trHeight w:val="595"/>
        </w:trPr>
        <w:tc>
          <w:tcPr>
            <w:tcW w:w="9747" w:type="dxa"/>
            <w:gridSpan w:val="4"/>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Хемија</w:t>
            </w:r>
          </w:p>
          <w:p w:rsidR="001979C6" w:rsidRDefault="001979C6">
            <w:pPr>
              <w:rPr>
                <w:rFonts w:ascii="Times New Roman" w:eastAsia="Times New Roman" w:hAnsi="Times New Roman" w:cs="Times New Roman"/>
                <w:sz w:val="24"/>
                <w:szCs w:val="24"/>
              </w:rPr>
            </w:pPr>
          </w:p>
        </w:tc>
      </w:tr>
      <w:tr w:rsidR="001979C6">
        <w:trPr>
          <w:trHeight w:val="595"/>
        </w:trPr>
        <w:tc>
          <w:tcPr>
            <w:tcW w:w="21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Назив издавача</w:t>
            </w:r>
          </w:p>
        </w:tc>
        <w:tc>
          <w:tcPr>
            <w:tcW w:w="22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Наслов уџбеника </w:t>
            </w:r>
          </w:p>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писмо</w:t>
            </w:r>
          </w:p>
        </w:tc>
        <w:tc>
          <w:tcPr>
            <w:tcW w:w="24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Име/имена аутора</w:t>
            </w:r>
          </w:p>
        </w:tc>
        <w:tc>
          <w:tcPr>
            <w:tcW w:w="28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и датум решења министра/покрајинског секретара</w:t>
            </w:r>
          </w:p>
        </w:tc>
      </w:tr>
      <w:tr w:rsidR="001979C6">
        <w:trPr>
          <w:trHeight w:val="292"/>
        </w:trPr>
        <w:tc>
          <w:tcPr>
            <w:tcW w:w="2171"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НОВИ ЛОГОС</w:t>
            </w:r>
          </w:p>
        </w:tc>
        <w:tc>
          <w:tcPr>
            <w:tcW w:w="228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Хемија за 7.разред</w:t>
            </w:r>
          </w:p>
        </w:tc>
        <w:tc>
          <w:tcPr>
            <w:tcW w:w="2472"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Татјана Недељковић,Драгана Анђелковић</w:t>
            </w:r>
          </w:p>
        </w:tc>
        <w:tc>
          <w:tcPr>
            <w:tcW w:w="282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650-02-00579/2019-07 од 4.2.2020.</w:t>
            </w:r>
          </w:p>
        </w:tc>
      </w:tr>
      <w:tr w:rsidR="001979C6">
        <w:trPr>
          <w:trHeight w:val="292"/>
        </w:trPr>
        <w:tc>
          <w:tcPr>
            <w:tcW w:w="2171"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Герундијум д.о.о.</w:t>
            </w:r>
          </w:p>
        </w:tc>
        <w:tc>
          <w:tcPr>
            <w:tcW w:w="228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Хемија 7 </w:t>
            </w:r>
            <w:r>
              <w:rPr>
                <w:rFonts w:ascii="Times New Roman" w:eastAsia="Times New Roman" w:hAnsi="Times New Roman" w:cs="Times New Roman"/>
                <w:sz w:val="24"/>
                <w:szCs w:val="24"/>
              </w:rPr>
              <w:lastRenderedPageBreak/>
              <w:t>(Уџбеник и Лабораторијске вежбе са задацима из хемије ) за седми разред основне школе; на мађарском језику и писму</w:t>
            </w:r>
          </w:p>
        </w:tc>
        <w:tc>
          <w:tcPr>
            <w:tcW w:w="2472"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Аутори: Јасна </w:t>
            </w:r>
            <w:r>
              <w:rPr>
                <w:rFonts w:ascii="Times New Roman" w:eastAsia="Times New Roman" w:hAnsi="Times New Roman" w:cs="Times New Roman"/>
                <w:sz w:val="24"/>
                <w:szCs w:val="24"/>
              </w:rPr>
              <w:lastRenderedPageBreak/>
              <w:t>Адамов, Наталија Макивић, Станислава Олић</w:t>
            </w:r>
          </w:p>
        </w:tc>
        <w:tc>
          <w:tcPr>
            <w:tcW w:w="282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128-61-430/2019-01, од </w:t>
            </w:r>
            <w:r>
              <w:rPr>
                <w:rFonts w:ascii="Times New Roman" w:eastAsia="Times New Roman" w:hAnsi="Times New Roman" w:cs="Times New Roman"/>
                <w:sz w:val="24"/>
                <w:szCs w:val="24"/>
              </w:rPr>
              <w:lastRenderedPageBreak/>
              <w:t>5.6.2020</w:t>
            </w:r>
          </w:p>
        </w:tc>
      </w:tr>
      <w:tr w:rsidR="001979C6">
        <w:trPr>
          <w:trHeight w:val="292"/>
        </w:trPr>
        <w:tc>
          <w:tcPr>
            <w:tcW w:w="2171"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НОВИ ЛОГОС</w:t>
            </w:r>
          </w:p>
        </w:tc>
        <w:tc>
          <w:tcPr>
            <w:tcW w:w="228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 за 8.разред</w:t>
            </w:r>
          </w:p>
        </w:tc>
        <w:tc>
          <w:tcPr>
            <w:tcW w:w="2472"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Татјана Недељковић</w:t>
            </w:r>
          </w:p>
        </w:tc>
        <w:tc>
          <w:tcPr>
            <w:tcW w:w="2820"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650-02-00273/2020-07 од11.12.2020.</w:t>
            </w:r>
          </w:p>
        </w:tc>
      </w:tr>
      <w:tr w:rsidR="001979C6">
        <w:trPr>
          <w:trHeight w:val="292"/>
        </w:trPr>
        <w:tc>
          <w:tcPr>
            <w:tcW w:w="2171"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Герундијум д.о.о.</w:t>
            </w:r>
          </w:p>
        </w:tc>
        <w:tc>
          <w:tcPr>
            <w:tcW w:w="2284"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Уџбенички комплет Хемија 8 (уџбеник и лабораторијске вежбе са задацима) за осми разред основне школе на мађарском језику и писму</w:t>
            </w:r>
          </w:p>
        </w:tc>
        <w:tc>
          <w:tcPr>
            <w:tcW w:w="2472"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Јасна Адамов, Снежана Каламковић, Гордана Гајић, Соња Велимировић</w:t>
            </w:r>
          </w:p>
        </w:tc>
        <w:tc>
          <w:tcPr>
            <w:tcW w:w="2820" w:type="dxa"/>
            <w:tcBorders>
              <w:top w:val="single" w:sz="4" w:space="0" w:color="000000"/>
              <w:left w:val="single" w:sz="4" w:space="0" w:color="000000"/>
              <w:bottom w:val="single" w:sz="4" w:space="0" w:color="000000"/>
              <w:right w:val="single" w:sz="4" w:space="0" w:color="000000"/>
            </w:tcBorders>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128-61-52/2021-01 од 07.05.2021</w:t>
            </w:r>
            <w:r>
              <w:rPr>
                <w:rFonts w:ascii="Times New Roman" w:eastAsia="Times New Roman" w:hAnsi="Times New Roman" w:cs="Times New Roman"/>
                <w:b/>
                <w:sz w:val="24"/>
                <w:szCs w:val="24"/>
              </w:rPr>
              <w:t>.</w:t>
            </w:r>
          </w:p>
        </w:tc>
      </w:tr>
    </w:tbl>
    <w:p w:rsidR="001979C6" w:rsidRDefault="001979C6">
      <w:pPr>
        <w:spacing w:after="0"/>
        <w:rPr>
          <w:rFonts w:ascii="Times New Roman" w:eastAsia="Times New Roman" w:hAnsi="Times New Roman" w:cs="Times New Roman"/>
          <w:sz w:val="24"/>
          <w:szCs w:val="24"/>
        </w:rPr>
      </w:pPr>
    </w:p>
    <w:p w:rsidR="001979C6" w:rsidRDefault="001979C6">
      <w:pPr>
        <w:spacing w:after="0"/>
        <w:rPr>
          <w:rFonts w:ascii="Times New Roman" w:eastAsia="Times New Roman" w:hAnsi="Times New Roman" w:cs="Times New Roman"/>
          <w:sz w:val="24"/>
          <w:szCs w:val="24"/>
        </w:rPr>
      </w:pPr>
    </w:p>
    <w:p w:rsidR="001979C6" w:rsidRDefault="001979C6">
      <w:pPr>
        <w:spacing w:after="0"/>
        <w:rPr>
          <w:rFonts w:ascii="Times New Roman" w:eastAsia="Times New Roman" w:hAnsi="Times New Roman" w:cs="Times New Roman"/>
          <w:sz w:val="24"/>
          <w:szCs w:val="24"/>
        </w:rPr>
      </w:pPr>
    </w:p>
    <w:p w:rsidR="001979C6" w:rsidRDefault="001979C6">
      <w:pPr>
        <w:spacing w:after="0"/>
        <w:rPr>
          <w:rFonts w:ascii="Times New Roman" w:eastAsia="Times New Roman" w:hAnsi="Times New Roman" w:cs="Times New Roman"/>
          <w:sz w:val="24"/>
          <w:szCs w:val="24"/>
        </w:rPr>
      </w:pPr>
    </w:p>
    <w:p w:rsidR="001979C6" w:rsidRDefault="001979C6">
      <w:pPr>
        <w:spacing w:after="0"/>
        <w:rPr>
          <w:rFonts w:ascii="Times New Roman" w:eastAsia="Times New Roman" w:hAnsi="Times New Roman" w:cs="Times New Roman"/>
          <w:sz w:val="24"/>
          <w:szCs w:val="24"/>
        </w:rPr>
      </w:pPr>
    </w:p>
    <w:tbl>
      <w:tblPr>
        <w:tblStyle w:val="afff1"/>
        <w:tblpPr w:leftFromText="141" w:rightFromText="141" w:vertAnchor="text"/>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834"/>
        <w:gridCol w:w="2748"/>
        <w:gridCol w:w="1960"/>
      </w:tblGrid>
      <w:tr w:rsidR="001979C6">
        <w:tc>
          <w:tcPr>
            <w:tcW w:w="9720" w:type="dxa"/>
            <w:gridSpan w:val="4"/>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ИНФОРМАТИКА          </w:t>
            </w:r>
            <w:r>
              <w:rPr>
                <w:rFonts w:ascii="Times New Roman" w:eastAsia="Times New Roman" w:hAnsi="Times New Roman" w:cs="Times New Roman"/>
                <w:sz w:val="24"/>
                <w:szCs w:val="24"/>
              </w:rPr>
              <w:t xml:space="preserve"> </w:t>
            </w:r>
          </w:p>
        </w:tc>
      </w:tr>
      <w:tr w:rsidR="001979C6">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Назив издавача</w:t>
            </w:r>
          </w:p>
        </w:tc>
        <w:tc>
          <w:tcPr>
            <w:tcW w:w="28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Наслов уџбеника </w:t>
            </w:r>
          </w:p>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писмо</w:t>
            </w:r>
          </w:p>
        </w:tc>
        <w:tc>
          <w:tcPr>
            <w:tcW w:w="27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Име/имена аутора</w:t>
            </w:r>
          </w:p>
        </w:tc>
        <w:tc>
          <w:tcPr>
            <w:tcW w:w="19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и датум решења министра/покрајинског секретара</w:t>
            </w:r>
          </w:p>
        </w:tc>
      </w:tr>
      <w:tr w:rsidR="001979C6">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b/>
                <w:sz w:val="24"/>
                <w:szCs w:val="24"/>
              </w:rPr>
              <w:t xml:space="preserve">Информатика и рачунарство 5, уџбеник за пети разред основне школе; уџбеник у електронском облику; </w:t>
            </w:r>
            <w:r>
              <w:rPr>
                <w:sz w:val="24"/>
                <w:szCs w:val="24"/>
              </w:rPr>
              <w:t>ћирилица</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Светлана Мандић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sz w:val="24"/>
                <w:szCs w:val="24"/>
              </w:rPr>
              <w:t>650-02-00038/2022-07 од 27.1.2023.</w:t>
            </w:r>
          </w:p>
        </w:tc>
      </w:tr>
      <w:tr w:rsidR="001979C6">
        <w:trPr>
          <w:trHeight w:val="713"/>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 5, уџбеник за пети разред основне школе; на мађарском језику и писму</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Светлана Мандић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128-61-519/2019-01 </w:t>
            </w:r>
            <w:r>
              <w:rPr>
                <w:rFonts w:ascii="Times New Roman" w:eastAsia="Times New Roman" w:hAnsi="Times New Roman" w:cs="Times New Roman"/>
                <w:sz w:val="24"/>
                <w:szCs w:val="24"/>
              </w:rPr>
              <w:br/>
              <w:t>од 18.4.2019.</w:t>
            </w:r>
          </w:p>
        </w:tc>
      </w:tr>
      <w:tr w:rsidR="001979C6">
        <w:trPr>
          <w:trHeight w:val="712"/>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 6 за шести разред основне школе;</w:t>
            </w:r>
            <w:r>
              <w:rPr>
                <w:rFonts w:ascii="Times New Roman" w:eastAsia="Times New Roman" w:hAnsi="Times New Roman" w:cs="Times New Roman"/>
                <w:sz w:val="24"/>
                <w:szCs w:val="24"/>
              </w:rPr>
              <w:br/>
              <w:t>ћирилица</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Светлана Мандић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650-02-00118/2019-07 </w:t>
            </w:r>
            <w:r>
              <w:rPr>
                <w:rFonts w:ascii="Times New Roman" w:eastAsia="Times New Roman" w:hAnsi="Times New Roman" w:cs="Times New Roman"/>
                <w:sz w:val="24"/>
                <w:szCs w:val="24"/>
              </w:rPr>
              <w:br/>
              <w:t>од 14.5.2019.</w:t>
            </w:r>
          </w:p>
        </w:tc>
      </w:tr>
      <w:tr w:rsidR="001979C6">
        <w:trPr>
          <w:trHeight w:val="699"/>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 6, уџбеник за шести разред основне школе, на мађарском језику и писму</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Светлана Мандић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128-61-740/2019-01</w:t>
            </w:r>
            <w:r>
              <w:rPr>
                <w:rFonts w:ascii="Times New Roman" w:eastAsia="Times New Roman" w:hAnsi="Times New Roman" w:cs="Times New Roman"/>
                <w:sz w:val="24"/>
                <w:szCs w:val="24"/>
              </w:rPr>
              <w:br/>
              <w:t>од 26.8.2019.</w:t>
            </w:r>
          </w:p>
        </w:tc>
      </w:tr>
      <w:tr w:rsidR="001979C6">
        <w:trPr>
          <w:trHeight w:val="699"/>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КЛЕТТ</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Arial" w:eastAsia="Arial" w:hAnsi="Arial" w:cs="Arial"/>
                <w:b/>
              </w:rPr>
              <w:t>Информатика и рачунарство 7, уџбеник за седми разред основне школе; уџбеник у електронском облику; ћирилица</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Светлана Мандић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Arial" w:eastAsia="Arial" w:hAnsi="Arial" w:cs="Arial"/>
              </w:rPr>
              <w:t>650-02-00576/2022-07 од 17.2.2023.</w:t>
            </w:r>
          </w:p>
        </w:tc>
      </w:tr>
      <w:tr w:rsidR="001979C6">
        <w:trPr>
          <w:trHeight w:val="699"/>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 7 за седми разред основне школе; на мађарском језику и писму</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Светлана Мандић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128-61- 488/2020-01 од 07.07.2020.</w:t>
            </w:r>
          </w:p>
        </w:tc>
      </w:tr>
      <w:tr w:rsidR="001979C6">
        <w:trPr>
          <w:trHeight w:val="699"/>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Arial" w:eastAsia="Arial" w:hAnsi="Arial" w:cs="Arial"/>
                <w:b/>
              </w:rPr>
              <w:t>Информатика и рачунарство 8, уџбеник за осми разред основне школе; уџбеник у електронском облику; ћирилица</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Светлана Мандић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Arial" w:eastAsia="Arial" w:hAnsi="Arial" w:cs="Arial"/>
              </w:rPr>
            </w:pPr>
            <w:r>
              <w:rPr>
                <w:rFonts w:ascii="Arial" w:eastAsia="Arial" w:hAnsi="Arial" w:cs="Arial"/>
              </w:rPr>
              <w:t>650-02-00577/2022-07 од</w:t>
            </w:r>
          </w:p>
          <w:p w:rsidR="001979C6" w:rsidRDefault="006E2398">
            <w:pPr>
              <w:tabs>
                <w:tab w:val="left" w:pos="0"/>
              </w:tabs>
              <w:rPr>
                <w:rFonts w:ascii="Times New Roman" w:eastAsia="Times New Roman" w:hAnsi="Times New Roman" w:cs="Times New Roman"/>
                <w:sz w:val="24"/>
                <w:szCs w:val="24"/>
              </w:rPr>
            </w:pPr>
            <w:r>
              <w:rPr>
                <w:rFonts w:ascii="Arial" w:eastAsia="Arial" w:hAnsi="Arial" w:cs="Arial"/>
              </w:rPr>
              <w:t xml:space="preserve"> 9.2.2023.</w:t>
            </w:r>
          </w:p>
        </w:tc>
      </w:tr>
      <w:tr w:rsidR="001979C6">
        <w:trPr>
          <w:trHeight w:val="699"/>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КЛЕТТ</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 8,уџбеник за осми разред основне школе на мађарском језику и писму</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Светлана Мандић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128-61-261/2021-01 </w:t>
            </w:r>
          </w:p>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од 20.08.2021.</w:t>
            </w:r>
          </w:p>
        </w:tc>
      </w:tr>
    </w:tbl>
    <w:p w:rsidR="001979C6" w:rsidRDefault="001979C6">
      <w:pPr>
        <w:spacing w:after="0"/>
        <w:rPr>
          <w:rFonts w:ascii="Times New Roman" w:eastAsia="Times New Roman" w:hAnsi="Times New Roman" w:cs="Times New Roman"/>
          <w:sz w:val="24"/>
          <w:szCs w:val="24"/>
        </w:rPr>
      </w:pPr>
    </w:p>
    <w:p w:rsidR="001979C6" w:rsidRDefault="001979C6">
      <w:pPr>
        <w:spacing w:after="0"/>
        <w:rPr>
          <w:rFonts w:ascii="Times New Roman" w:eastAsia="Times New Roman" w:hAnsi="Times New Roman" w:cs="Times New Roman"/>
          <w:sz w:val="24"/>
          <w:szCs w:val="24"/>
        </w:rPr>
      </w:pPr>
    </w:p>
    <w:p w:rsidR="001979C6" w:rsidRDefault="001979C6">
      <w:pPr>
        <w:tabs>
          <w:tab w:val="left" w:pos="1665"/>
        </w:tabs>
        <w:spacing w:after="0" w:line="240" w:lineRule="auto"/>
        <w:rPr>
          <w:rFonts w:ascii="Times New Roman" w:eastAsia="Times New Roman" w:hAnsi="Times New Roman" w:cs="Times New Roman"/>
          <w:sz w:val="24"/>
          <w:szCs w:val="24"/>
        </w:rPr>
      </w:pPr>
    </w:p>
    <w:tbl>
      <w:tblPr>
        <w:tblStyle w:val="afff2"/>
        <w:tblpPr w:leftFromText="141" w:rightFromText="141" w:vertAnchor="text"/>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834"/>
        <w:gridCol w:w="2748"/>
        <w:gridCol w:w="1960"/>
      </w:tblGrid>
      <w:tr w:rsidR="001979C6">
        <w:tc>
          <w:tcPr>
            <w:tcW w:w="9720" w:type="dxa"/>
            <w:gridSpan w:val="4"/>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ТЕХНИКА И ТЕХНОЛОГИЈА          </w:t>
            </w:r>
            <w:r>
              <w:rPr>
                <w:rFonts w:ascii="Times New Roman" w:eastAsia="Times New Roman" w:hAnsi="Times New Roman" w:cs="Times New Roman"/>
                <w:sz w:val="24"/>
                <w:szCs w:val="24"/>
              </w:rPr>
              <w:t xml:space="preserve"> </w:t>
            </w:r>
          </w:p>
        </w:tc>
      </w:tr>
      <w:tr w:rsidR="001979C6">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Назив издавача</w:t>
            </w:r>
          </w:p>
        </w:tc>
        <w:tc>
          <w:tcPr>
            <w:tcW w:w="28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Наслов уџбеника </w:t>
            </w:r>
          </w:p>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писмо</w:t>
            </w:r>
          </w:p>
        </w:tc>
        <w:tc>
          <w:tcPr>
            <w:tcW w:w="27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Име/имена аутора</w:t>
            </w:r>
          </w:p>
        </w:tc>
        <w:tc>
          <w:tcPr>
            <w:tcW w:w="19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79C6" w:rsidRDefault="006E2398">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и датум решења министра/покрајинског секретара</w:t>
            </w:r>
          </w:p>
        </w:tc>
      </w:tr>
      <w:tr w:rsidR="001979C6">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НОВИ ЛОГОС</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Техника и </w:t>
            </w:r>
            <w:r>
              <w:rPr>
                <w:rFonts w:ascii="Times New Roman" w:eastAsia="Times New Roman" w:hAnsi="Times New Roman" w:cs="Times New Roman"/>
                <w:b/>
                <w:sz w:val="24"/>
                <w:szCs w:val="24"/>
              </w:rPr>
              <w:br/>
              <w:t xml:space="preserve">технологија 5, </w:t>
            </w:r>
            <w:r>
              <w:rPr>
                <w:rFonts w:ascii="Times New Roman" w:eastAsia="Times New Roman" w:hAnsi="Times New Roman" w:cs="Times New Roman"/>
                <w:b/>
                <w:sz w:val="24"/>
                <w:szCs w:val="24"/>
              </w:rPr>
              <w:br/>
              <w:t xml:space="preserve">за пети разред основне </w:t>
            </w:r>
            <w:r>
              <w:rPr>
                <w:rFonts w:ascii="Times New Roman" w:eastAsia="Times New Roman" w:hAnsi="Times New Roman" w:cs="Times New Roman"/>
                <w:b/>
                <w:sz w:val="24"/>
                <w:szCs w:val="24"/>
              </w:rPr>
              <w:br/>
              <w:t xml:space="preserve">школе; </w:t>
            </w:r>
            <w:r>
              <w:rPr>
                <w:rFonts w:ascii="Times New Roman" w:eastAsia="Times New Roman" w:hAnsi="Times New Roman" w:cs="Times New Roman"/>
                <w:b/>
                <w:sz w:val="24"/>
                <w:szCs w:val="24"/>
              </w:rPr>
              <w:br/>
              <w:t xml:space="preserve">уџбенички комплет </w:t>
            </w:r>
            <w:r>
              <w:rPr>
                <w:rFonts w:ascii="Times New Roman" w:eastAsia="Times New Roman" w:hAnsi="Times New Roman" w:cs="Times New Roman"/>
                <w:b/>
                <w:sz w:val="24"/>
                <w:szCs w:val="24"/>
              </w:rPr>
              <w:br/>
              <w:t xml:space="preserve">(уџбеник и материјал </w:t>
            </w:r>
            <w:r>
              <w:rPr>
                <w:rFonts w:ascii="Times New Roman" w:eastAsia="Times New Roman" w:hAnsi="Times New Roman" w:cs="Times New Roman"/>
                <w:b/>
                <w:sz w:val="24"/>
                <w:szCs w:val="24"/>
              </w:rPr>
              <w:br/>
              <w:t xml:space="preserve">за конструкторско </w:t>
            </w:r>
            <w:r>
              <w:rPr>
                <w:rFonts w:ascii="Times New Roman" w:eastAsia="Times New Roman" w:hAnsi="Times New Roman" w:cs="Times New Roman"/>
                <w:b/>
                <w:sz w:val="24"/>
                <w:szCs w:val="24"/>
              </w:rPr>
              <w:br/>
              <w:t xml:space="preserve">моделовање)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ћирилица</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Слађана Матијашевић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650-02-00310/2022-07 од 14.11.2022</w:t>
            </w:r>
          </w:p>
        </w:tc>
      </w:tr>
      <w:tr w:rsidR="001979C6">
        <w:trPr>
          <w:trHeight w:val="713"/>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НОВИ ЛОГОС</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 5 (уџбеник и Упутство за коришћење збирке материјала за конструкторско моделовање), за пети разред основне школе; на мађарском језику и писму</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Жељко Васић, Дијана</w:t>
            </w:r>
            <w:r>
              <w:rPr>
                <w:rFonts w:ascii="Times New Roman" w:eastAsia="Times New Roman" w:hAnsi="Times New Roman" w:cs="Times New Roman"/>
                <w:sz w:val="24"/>
                <w:szCs w:val="24"/>
              </w:rPr>
              <w:br/>
              <w:t>Каруовић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128-61-629/2019-01, од</w:t>
            </w:r>
            <w:r>
              <w:rPr>
                <w:rFonts w:ascii="Times New Roman" w:eastAsia="Times New Roman" w:hAnsi="Times New Roman" w:cs="Times New Roman"/>
                <w:sz w:val="24"/>
                <w:szCs w:val="24"/>
              </w:rPr>
              <w:br/>
              <w:t>22.8.2019.</w:t>
            </w:r>
          </w:p>
          <w:p w:rsidR="001979C6" w:rsidRDefault="001979C6">
            <w:pPr>
              <w:rPr>
                <w:rFonts w:ascii="Times New Roman" w:eastAsia="Times New Roman" w:hAnsi="Times New Roman" w:cs="Times New Roman"/>
                <w:sz w:val="24"/>
                <w:szCs w:val="24"/>
              </w:rPr>
            </w:pPr>
          </w:p>
        </w:tc>
      </w:tr>
      <w:tr w:rsidR="001979C6">
        <w:trPr>
          <w:trHeight w:val="712"/>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НОВИ ЛОГОС</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 за 6. разред основне школе</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Слободан Попов,Мирослав Парошкај, Владимир Попов</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650-02-00352/2018-07</w:t>
            </w:r>
            <w:r>
              <w:rPr>
                <w:rFonts w:ascii="Times New Roman" w:eastAsia="Times New Roman" w:hAnsi="Times New Roman" w:cs="Times New Roman"/>
                <w:sz w:val="24"/>
                <w:szCs w:val="24"/>
              </w:rPr>
              <w:br/>
              <w:t>2019.</w:t>
            </w:r>
          </w:p>
        </w:tc>
      </w:tr>
      <w:tr w:rsidR="001979C6">
        <w:trPr>
          <w:trHeight w:val="699"/>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НОВИ ЛОГОС</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 6</w:t>
            </w:r>
            <w:r>
              <w:rPr>
                <w:rFonts w:ascii="Times New Roman" w:eastAsia="Times New Roman" w:hAnsi="Times New Roman" w:cs="Times New Roman"/>
                <w:sz w:val="24"/>
                <w:szCs w:val="24"/>
              </w:rPr>
              <w:br/>
              <w:t>(уџбеник и Упутство за</w:t>
            </w:r>
            <w:r>
              <w:rPr>
                <w:rFonts w:ascii="Times New Roman" w:eastAsia="Times New Roman" w:hAnsi="Times New Roman" w:cs="Times New Roman"/>
                <w:sz w:val="24"/>
                <w:szCs w:val="24"/>
              </w:rPr>
              <w:br/>
              <w:t>коришћење збирке материјала за</w:t>
            </w:r>
            <w:r>
              <w:rPr>
                <w:rFonts w:ascii="Times New Roman" w:eastAsia="Times New Roman" w:hAnsi="Times New Roman" w:cs="Times New Roman"/>
                <w:sz w:val="24"/>
                <w:szCs w:val="24"/>
              </w:rPr>
              <w:br/>
              <w:t>конструкторско моделовање), за</w:t>
            </w:r>
            <w:r>
              <w:rPr>
                <w:rFonts w:ascii="Times New Roman" w:eastAsia="Times New Roman" w:hAnsi="Times New Roman" w:cs="Times New Roman"/>
                <w:sz w:val="24"/>
                <w:szCs w:val="24"/>
              </w:rPr>
              <w:br/>
              <w:t>шести разред основне школе; на</w:t>
            </w:r>
            <w:r>
              <w:rPr>
                <w:rFonts w:ascii="Times New Roman" w:eastAsia="Times New Roman" w:hAnsi="Times New Roman" w:cs="Times New Roman"/>
                <w:sz w:val="24"/>
                <w:szCs w:val="24"/>
              </w:rPr>
              <w:br/>
              <w:t>мађарском језику и писму</w:t>
            </w:r>
            <w:r>
              <w:rPr>
                <w:rFonts w:ascii="Times New Roman" w:eastAsia="Times New Roman" w:hAnsi="Times New Roman" w:cs="Times New Roman"/>
                <w:sz w:val="24"/>
                <w:szCs w:val="24"/>
              </w:rPr>
              <w:br/>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Жељко Васић, Дијана</w:t>
            </w:r>
            <w:r>
              <w:rPr>
                <w:rFonts w:ascii="Times New Roman" w:eastAsia="Times New Roman" w:hAnsi="Times New Roman" w:cs="Times New Roman"/>
                <w:sz w:val="24"/>
                <w:szCs w:val="24"/>
              </w:rPr>
              <w:br/>
              <w:t>Каруовић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128-61-772/2019-01, од 23.8.2019.</w:t>
            </w:r>
          </w:p>
        </w:tc>
      </w:tr>
      <w:tr w:rsidR="001979C6">
        <w:trPr>
          <w:trHeight w:val="699"/>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НОВИ ЛОГОС</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Техника и технологија 7, уџбеник за седми разред основне школе; уџбеник у електронском облику; ћирилица</w:t>
            </w:r>
          </w:p>
          <w:p w:rsidR="001979C6" w:rsidRDefault="001979C6">
            <w:pPr>
              <w:tabs>
                <w:tab w:val="left" w:pos="1440"/>
                <w:tab w:val="left" w:pos="0"/>
              </w:tabs>
              <w:rPr>
                <w:rFonts w:ascii="Times New Roman" w:eastAsia="Times New Roman" w:hAnsi="Times New Roman" w:cs="Times New Roman"/>
                <w:sz w:val="24"/>
                <w:szCs w:val="24"/>
              </w:rPr>
            </w:pP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Иван Ћисалов, Дијана Каруовић, Иван Палинкаш</w:t>
            </w:r>
          </w:p>
          <w:p w:rsidR="001979C6" w:rsidRDefault="001979C6">
            <w:pPr>
              <w:tabs>
                <w:tab w:val="left" w:pos="1440"/>
                <w:tab w:val="left" w:pos="0"/>
              </w:tabs>
              <w:rPr>
                <w:rFonts w:ascii="Times New Roman" w:eastAsia="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650-02-00266/2022-07 од 22.11.2022</w:t>
            </w:r>
          </w:p>
        </w:tc>
      </w:tr>
      <w:tr w:rsidR="001979C6">
        <w:trPr>
          <w:trHeight w:val="699"/>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НОВИ ЛОГОС</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 7 уџбеник за седми разред основне школе</w:t>
            </w:r>
          </w:p>
          <w:p w:rsidR="001979C6" w:rsidRDefault="001979C6">
            <w:pPr>
              <w:tabs>
                <w:tab w:val="left" w:pos="1440"/>
                <w:tab w:val="left" w:pos="0"/>
              </w:tabs>
              <w:rPr>
                <w:rFonts w:ascii="Times New Roman" w:eastAsia="Times New Roman" w:hAnsi="Times New Roman" w:cs="Times New Roman"/>
                <w:sz w:val="24"/>
                <w:szCs w:val="24"/>
              </w:rPr>
            </w:pP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Иван Ђисалов,Дијана Каруовић,Иван Палинкаш</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128-61-449/2020-01од 29.6.2020.</w:t>
            </w:r>
          </w:p>
        </w:tc>
      </w:tr>
      <w:tr w:rsidR="001979C6">
        <w:trPr>
          <w:trHeight w:val="699"/>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НОВИ ЛОГОС</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Техника и технологија 8, уџбеник за осми разред основне школе; уџбеник у електронском облику; ћирилица</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Жељко Васић,Борислав Дакић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650-02-00141/2022-07 од 21.10.2022.</w:t>
            </w:r>
          </w:p>
        </w:tc>
      </w:tr>
      <w:tr w:rsidR="001979C6">
        <w:trPr>
          <w:trHeight w:val="699"/>
        </w:trPr>
        <w:tc>
          <w:tcPr>
            <w:tcW w:w="2178"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НОВИ ЛОГОС</w:t>
            </w:r>
          </w:p>
        </w:tc>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 8 уџбекик за осми разред основне школе</w:t>
            </w:r>
          </w:p>
        </w:tc>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9C6" w:rsidRDefault="006E2398">
            <w:pPr>
              <w:tabs>
                <w:tab w:val="left" w:pos="144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Жељко Васић,Борислав Дакић</w:t>
            </w:r>
          </w:p>
        </w:tc>
        <w:tc>
          <w:tcPr>
            <w:tcW w:w="1960" w:type="dxa"/>
            <w:tcBorders>
              <w:top w:val="single" w:sz="4" w:space="0" w:color="000000"/>
              <w:left w:val="single" w:sz="4" w:space="0" w:color="000000"/>
              <w:bottom w:val="single" w:sz="4" w:space="0" w:color="000000"/>
              <w:right w:val="single" w:sz="4" w:space="0" w:color="000000"/>
            </w:tcBorders>
            <w:vAlign w:val="center"/>
          </w:tcPr>
          <w:p w:rsidR="001979C6" w:rsidRDefault="006E2398">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128-61-145/2021-01 од  06.07.2021.</w:t>
            </w:r>
          </w:p>
        </w:tc>
      </w:tr>
    </w:tbl>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1979C6">
      <w:pPr>
        <w:spacing w:after="0"/>
        <w:jc w:val="both"/>
        <w:rPr>
          <w:rFonts w:ascii="Times New Roman" w:eastAsia="Times New Roman" w:hAnsi="Times New Roman" w:cs="Times New Roman"/>
          <w:b/>
          <w:sz w:val="24"/>
          <w:szCs w:val="24"/>
        </w:rPr>
      </w:pPr>
    </w:p>
    <w:p w:rsidR="001979C6" w:rsidRDefault="006E239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ТАКМИЧЕЊА</w:t>
      </w:r>
    </w:p>
    <w:p w:rsidR="001979C6" w:rsidRDefault="001979C6">
      <w:pPr>
        <w:spacing w:after="0"/>
        <w:ind w:left="708"/>
        <w:jc w:val="both"/>
        <w:rPr>
          <w:rFonts w:ascii="Times New Roman" w:eastAsia="Times New Roman" w:hAnsi="Times New Roman" w:cs="Times New Roman"/>
          <w:sz w:val="24"/>
          <w:szCs w:val="24"/>
        </w:rPr>
      </w:pPr>
    </w:p>
    <w:p w:rsidR="001979C6" w:rsidRDefault="006E2398">
      <w:pPr>
        <w:spacing w:after="0"/>
        <w:ind w:left="708"/>
        <w:jc w:val="both"/>
        <w:rPr>
          <w:rFonts w:ascii="Times New Roman" w:eastAsia="Times New Roman" w:hAnsi="Times New Roman" w:cs="Times New Roman"/>
          <w:b/>
          <w:i/>
          <w:sz w:val="26"/>
          <w:szCs w:val="26"/>
          <w:u w:val="single"/>
        </w:rPr>
      </w:pPr>
      <w:r>
        <w:rPr>
          <w:rFonts w:ascii="Times New Roman" w:eastAsia="Times New Roman" w:hAnsi="Times New Roman" w:cs="Times New Roman"/>
          <w:b/>
          <w:i/>
          <w:sz w:val="26"/>
          <w:szCs w:val="26"/>
          <w:u w:val="single"/>
        </w:rPr>
        <w:t>Математика</w:t>
      </w:r>
    </w:p>
    <w:p w:rsidR="001979C6" w:rsidRDefault="001979C6">
      <w:pPr>
        <w:spacing w:after="0"/>
        <w:ind w:left="708"/>
        <w:jc w:val="both"/>
        <w:rPr>
          <w:rFonts w:ascii="Times New Roman" w:eastAsia="Times New Roman" w:hAnsi="Times New Roman" w:cs="Times New Roman"/>
          <w:sz w:val="24"/>
          <w:szCs w:val="24"/>
        </w:rPr>
      </w:pPr>
    </w:p>
    <w:p w:rsidR="001979C6" w:rsidRDefault="006E2398">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Сваке године </w:t>
      </w:r>
      <w:r>
        <w:rPr>
          <w:rFonts w:ascii="Times New Roman" w:eastAsia="Times New Roman" w:hAnsi="Times New Roman" w:cs="Times New Roman"/>
          <w:b/>
          <w:sz w:val="24"/>
          <w:szCs w:val="24"/>
        </w:rPr>
        <w:t>Министарство Просвете  и Друштво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Математичара Србије</w:t>
      </w:r>
      <w:r>
        <w:rPr>
          <w:rFonts w:ascii="Times New Roman" w:eastAsia="Times New Roman" w:hAnsi="Times New Roman" w:cs="Times New Roman"/>
          <w:sz w:val="24"/>
          <w:szCs w:val="24"/>
        </w:rPr>
        <w:t xml:space="preserve"> организује такмичење из математике:</w:t>
      </w:r>
    </w:p>
    <w:p w:rsidR="001979C6" w:rsidRDefault="006E2398">
      <w:pPr>
        <w:spacing w:after="0"/>
        <w:ind w:left="10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Школско такмичење </w:t>
      </w:r>
      <w:r>
        <w:rPr>
          <w:rFonts w:ascii="Times New Roman" w:eastAsia="Times New Roman" w:hAnsi="Times New Roman" w:cs="Times New Roman"/>
          <w:sz w:val="24"/>
          <w:szCs w:val="24"/>
        </w:rPr>
        <w:t xml:space="preserve">је био одржано 9.12.2022.  </w:t>
      </w:r>
    </w:p>
    <w:p w:rsidR="001979C6" w:rsidRDefault="006E23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w:t>
      </w:r>
      <w:r>
        <w:rPr>
          <w:rFonts w:ascii="Times New Roman" w:eastAsia="Times New Roman" w:hAnsi="Times New Roman" w:cs="Times New Roman"/>
          <w:b/>
          <w:sz w:val="24"/>
          <w:szCs w:val="24"/>
        </w:rPr>
        <w:t>општинском такмичењу</w:t>
      </w:r>
      <w:r>
        <w:rPr>
          <w:rFonts w:ascii="Times New Roman" w:eastAsia="Times New Roman" w:hAnsi="Times New Roman" w:cs="Times New Roman"/>
          <w:sz w:val="24"/>
          <w:szCs w:val="24"/>
        </w:rPr>
        <w:t xml:space="preserve"> учествовало је 38 ученика из наше школе од трећег до осмог разреда, који је био одржан 04. фебруара 2023. године у ОШ.“Петефи Шандор“ </w:t>
      </w:r>
    </w:p>
    <w:p w:rsidR="001979C6" w:rsidRDefault="001979C6">
      <w:pPr>
        <w:spacing w:after="0"/>
        <w:ind w:left="1458"/>
        <w:jc w:val="both"/>
        <w:rPr>
          <w:rFonts w:ascii="Times New Roman" w:eastAsia="Times New Roman" w:hAnsi="Times New Roman" w:cs="Times New Roman"/>
          <w:sz w:val="24"/>
          <w:szCs w:val="24"/>
        </w:rPr>
      </w:pPr>
    </w:p>
    <w:p w:rsidR="001979C6" w:rsidRDefault="006E2398">
      <w:pPr>
        <w:spacing w:after="0"/>
        <w:ind w:left="1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Резултати су:</w:t>
      </w:r>
    </w:p>
    <w:p w:rsidR="001979C6" w:rsidRDefault="001979C6">
      <w:pPr>
        <w:spacing w:after="0"/>
        <w:ind w:left="1458"/>
        <w:jc w:val="both"/>
        <w:rPr>
          <w:rFonts w:ascii="Times New Roman" w:eastAsia="Times New Roman" w:hAnsi="Times New Roman" w:cs="Times New Roman"/>
          <w:sz w:val="24"/>
          <w:szCs w:val="24"/>
        </w:rPr>
      </w:pPr>
    </w:p>
    <w:tbl>
      <w:tblPr>
        <w:tblStyle w:val="afff3"/>
        <w:tblW w:w="90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119"/>
        <w:gridCol w:w="708"/>
        <w:gridCol w:w="567"/>
        <w:gridCol w:w="3402"/>
        <w:gridCol w:w="584"/>
      </w:tblGrid>
      <w:tr w:rsidR="001979C6">
        <w:trPr>
          <w:trHeight w:val="814"/>
        </w:trPr>
        <w:tc>
          <w:tcPr>
            <w:tcW w:w="709" w:type="dxa"/>
            <w:tcBorders>
              <w:top w:val="single" w:sz="4" w:space="0" w:color="000000"/>
              <w:left w:val="single" w:sz="4" w:space="0" w:color="000000"/>
              <w:bottom w:val="single" w:sz="4" w:space="0" w:color="000000"/>
              <w:right w:val="single" w:sz="4" w:space="0" w:color="000000"/>
            </w:tcBorders>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3.р.  </w:t>
            </w:r>
          </w:p>
        </w:tc>
        <w:tc>
          <w:tcPr>
            <w:tcW w:w="3119" w:type="dxa"/>
            <w:tcBorders>
              <w:top w:val="single" w:sz="4" w:space="0" w:color="000000"/>
              <w:left w:val="single" w:sz="4" w:space="0" w:color="000000"/>
              <w:bottom w:val="single" w:sz="4" w:space="0" w:color="000000"/>
              <w:right w:val="single" w:sz="4" w:space="0" w:color="000000"/>
            </w:tcBorders>
          </w:tcPr>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3. Васа Попов – 3а</w:t>
            </w:r>
          </w:p>
        </w:tc>
        <w:tc>
          <w:tcPr>
            <w:tcW w:w="708" w:type="dxa"/>
            <w:tcBorders>
              <w:top w:val="single" w:sz="4" w:space="0" w:color="000000"/>
              <w:left w:val="single" w:sz="4" w:space="0" w:color="000000"/>
              <w:bottom w:val="single" w:sz="4" w:space="0" w:color="000000"/>
              <w:right w:val="single" w:sz="4" w:space="0" w:color="000000"/>
            </w:tcBorders>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1979C6">
            <w:pPr>
              <w:jc w:val="both"/>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4.р.</w:t>
            </w:r>
          </w:p>
          <w:p w:rsidR="001979C6" w:rsidRDefault="006E2398">
            <w:pPr>
              <w:ind w:left="10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tabs>
                <w:tab w:val="left" w:pos="6075"/>
              </w:tabs>
              <w:ind w:left="10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979C6" w:rsidRDefault="006E2398">
            <w:pPr>
              <w:ind w:left="-1548"/>
              <w:rPr>
                <w:rFonts w:ascii="Times New Roman" w:eastAsia="Times New Roman" w:hAnsi="Times New Roman" w:cs="Times New Roman"/>
                <w:sz w:val="24"/>
                <w:szCs w:val="24"/>
              </w:rPr>
            </w:pPr>
            <w:r>
              <w:rPr>
                <w:rFonts w:ascii="Times New Roman" w:eastAsia="Times New Roman" w:hAnsi="Times New Roman" w:cs="Times New Roman"/>
                <w:sz w:val="24"/>
                <w:szCs w:val="24"/>
              </w:rPr>
              <w:t>1. Филип Валенчик - 4а</w:t>
            </w:r>
          </w:p>
          <w:p w:rsidR="001979C6" w:rsidRDefault="006E2398">
            <w:pPr>
              <w:ind w:left="-1548"/>
              <w:rPr>
                <w:rFonts w:ascii="Times New Roman" w:eastAsia="Times New Roman" w:hAnsi="Times New Roman" w:cs="Times New Roman"/>
                <w:sz w:val="24"/>
                <w:szCs w:val="24"/>
              </w:rPr>
            </w:pPr>
            <w:r>
              <w:rPr>
                <w:rFonts w:ascii="Times New Roman" w:eastAsia="Times New Roman" w:hAnsi="Times New Roman" w:cs="Times New Roman"/>
                <w:sz w:val="24"/>
                <w:szCs w:val="24"/>
              </w:rPr>
              <w:t>2. Mezei Eszter – 4б</w:t>
            </w:r>
          </w:p>
        </w:tc>
        <w:tc>
          <w:tcPr>
            <w:tcW w:w="584" w:type="dxa"/>
            <w:tcBorders>
              <w:top w:val="single" w:sz="4" w:space="0" w:color="000000"/>
              <w:left w:val="single" w:sz="4" w:space="0" w:color="000000"/>
              <w:bottom w:val="single" w:sz="4" w:space="0" w:color="000000"/>
              <w:right w:val="single" w:sz="4" w:space="0" w:color="000000"/>
            </w:tcBorders>
          </w:tcPr>
          <w:p w:rsidR="001979C6" w:rsidRDefault="001979C6">
            <w:pPr>
              <w:jc w:val="both"/>
              <w:rPr>
                <w:rFonts w:ascii="Times New Roman" w:eastAsia="Times New Roman" w:hAnsi="Times New Roman" w:cs="Times New Roman"/>
                <w:sz w:val="24"/>
                <w:szCs w:val="24"/>
              </w:rPr>
            </w:pPr>
          </w:p>
        </w:tc>
      </w:tr>
      <w:tr w:rsidR="001979C6">
        <w:tc>
          <w:tcPr>
            <w:tcW w:w="709" w:type="dxa"/>
            <w:tcBorders>
              <w:top w:val="single" w:sz="4" w:space="0" w:color="000000"/>
              <w:left w:val="single" w:sz="4" w:space="0" w:color="000000"/>
              <w:bottom w:val="single" w:sz="4" w:space="0" w:color="000000"/>
              <w:right w:val="single" w:sz="4" w:space="0" w:color="000000"/>
            </w:tcBorders>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5.р.</w:t>
            </w:r>
          </w:p>
        </w:tc>
        <w:tc>
          <w:tcPr>
            <w:tcW w:w="3119" w:type="dxa"/>
            <w:tcBorders>
              <w:top w:val="single" w:sz="4" w:space="0" w:color="000000"/>
              <w:left w:val="single" w:sz="4" w:space="0" w:color="000000"/>
              <w:bottom w:val="single" w:sz="4" w:space="0" w:color="000000"/>
              <w:right w:val="single" w:sz="4" w:space="0" w:color="000000"/>
            </w:tcBorders>
          </w:tcPr>
          <w:p w:rsidR="001979C6" w:rsidRDefault="001979C6">
            <w:pPr>
              <w:rPr>
                <w:rFonts w:ascii="Times New Roman" w:eastAsia="Times New Roman" w:hAnsi="Times New Roman" w:cs="Times New Roman"/>
                <w:sz w:val="24"/>
                <w:szCs w:val="24"/>
              </w:rPr>
            </w:pPr>
          </w:p>
          <w:p w:rsidR="001979C6" w:rsidRDefault="001979C6">
            <w:pPr>
              <w:rPr>
                <w:rFonts w:ascii="Times New Roman" w:eastAsia="Times New Roman" w:hAnsi="Times New Roman" w:cs="Times New Roman"/>
                <w:sz w:val="24"/>
                <w:szCs w:val="24"/>
              </w:rPr>
            </w:pP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3. Gombos Dávid 5.b</w:t>
            </w:r>
          </w:p>
        </w:tc>
        <w:tc>
          <w:tcPr>
            <w:tcW w:w="708" w:type="dxa"/>
            <w:tcBorders>
              <w:top w:val="single" w:sz="4" w:space="0" w:color="000000"/>
              <w:left w:val="single" w:sz="4" w:space="0" w:color="000000"/>
              <w:bottom w:val="single" w:sz="4" w:space="0" w:color="000000"/>
              <w:right w:val="single" w:sz="4" w:space="0" w:color="000000"/>
            </w:tcBorders>
          </w:tcPr>
          <w:p w:rsidR="001979C6" w:rsidRDefault="001979C6">
            <w:pPr>
              <w:jc w:val="both"/>
              <w:rPr>
                <w:rFonts w:ascii="Times New Roman" w:eastAsia="Times New Roman" w:hAnsi="Times New Roman" w:cs="Times New Roman"/>
                <w:sz w:val="24"/>
                <w:szCs w:val="24"/>
              </w:rPr>
            </w:pPr>
          </w:p>
          <w:p w:rsidR="001979C6" w:rsidRDefault="001979C6">
            <w:pPr>
              <w:jc w:val="both"/>
              <w:rPr>
                <w:rFonts w:ascii="Times New Roman" w:eastAsia="Times New Roman" w:hAnsi="Times New Roman" w:cs="Times New Roman"/>
                <w:sz w:val="24"/>
                <w:szCs w:val="24"/>
              </w:rPr>
            </w:pPr>
          </w:p>
          <w:p w:rsidR="001979C6" w:rsidRDefault="001979C6">
            <w:pPr>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6.р.</w:t>
            </w:r>
          </w:p>
        </w:tc>
        <w:tc>
          <w:tcPr>
            <w:tcW w:w="3402"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2. Csernák Péter – 6.c</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3. Лазар Зарић – 6.а</w:t>
            </w:r>
          </w:p>
        </w:tc>
        <w:tc>
          <w:tcPr>
            <w:tcW w:w="584" w:type="dxa"/>
            <w:tcBorders>
              <w:top w:val="single" w:sz="4" w:space="0" w:color="000000"/>
              <w:left w:val="single" w:sz="4" w:space="0" w:color="000000"/>
              <w:bottom w:val="single" w:sz="4" w:space="0" w:color="000000"/>
              <w:right w:val="single" w:sz="4" w:space="0" w:color="000000"/>
            </w:tcBorders>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979C6">
        <w:trPr>
          <w:trHeight w:val="1150"/>
        </w:trPr>
        <w:tc>
          <w:tcPr>
            <w:tcW w:w="709" w:type="dxa"/>
            <w:tcBorders>
              <w:top w:val="single" w:sz="4" w:space="0" w:color="000000"/>
              <w:left w:val="single" w:sz="4" w:space="0" w:color="000000"/>
              <w:bottom w:val="single" w:sz="4" w:space="0" w:color="000000"/>
              <w:right w:val="single" w:sz="4" w:space="0" w:color="000000"/>
            </w:tcBorders>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7.p.</w:t>
            </w:r>
          </w:p>
        </w:tc>
        <w:tc>
          <w:tcPr>
            <w:tcW w:w="3119" w:type="dxa"/>
            <w:tcBorders>
              <w:top w:val="single" w:sz="4" w:space="0" w:color="000000"/>
              <w:left w:val="single" w:sz="4" w:space="0" w:color="000000"/>
              <w:bottom w:val="single" w:sz="4" w:space="0" w:color="000000"/>
              <w:right w:val="single" w:sz="4" w:space="0" w:color="000000"/>
            </w:tcBorders>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Horváth Bianka 7.c</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Калина Кнежевић 7.а</w:t>
            </w:r>
          </w:p>
        </w:tc>
        <w:tc>
          <w:tcPr>
            <w:tcW w:w="708" w:type="dxa"/>
            <w:tcBorders>
              <w:top w:val="single" w:sz="4" w:space="0" w:color="000000"/>
              <w:left w:val="single" w:sz="4" w:space="0" w:color="000000"/>
              <w:bottom w:val="single" w:sz="4" w:space="0" w:color="000000"/>
              <w:right w:val="single" w:sz="4" w:space="0" w:color="000000"/>
            </w:tcBorders>
          </w:tcPr>
          <w:p w:rsidR="001979C6" w:rsidRDefault="001979C6">
            <w:pPr>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8.p.</w:t>
            </w:r>
          </w:p>
        </w:tc>
        <w:tc>
          <w:tcPr>
            <w:tcW w:w="3402" w:type="dxa"/>
            <w:tcBorders>
              <w:top w:val="single" w:sz="4" w:space="0" w:color="000000"/>
              <w:left w:val="single" w:sz="4" w:space="0" w:color="000000"/>
              <w:bottom w:val="single" w:sz="4" w:space="0" w:color="000000"/>
              <w:right w:val="single" w:sz="4" w:space="0" w:color="000000"/>
            </w:tcBorders>
          </w:tcPr>
          <w:p w:rsidR="001979C6" w:rsidRDefault="006E2398">
            <w:pPr>
              <w:ind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Mezei Bertalan 8.b</w:t>
            </w:r>
          </w:p>
          <w:p w:rsidR="001979C6" w:rsidRDefault="006E2398">
            <w:pPr>
              <w:ind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Kiss Noé  8.b</w:t>
            </w:r>
          </w:p>
          <w:p w:rsidR="001979C6" w:rsidRDefault="006E2398">
            <w:pPr>
              <w:ind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Ана Тодоровић 8.д</w:t>
            </w:r>
          </w:p>
          <w:p w:rsidR="001979C6" w:rsidRDefault="001979C6">
            <w:pPr>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Pr>
          <w:p w:rsidR="001979C6" w:rsidRDefault="001979C6">
            <w:pPr>
              <w:jc w:val="both"/>
              <w:rPr>
                <w:rFonts w:ascii="Times New Roman" w:eastAsia="Times New Roman" w:hAnsi="Times New Roman" w:cs="Times New Roman"/>
                <w:sz w:val="24"/>
                <w:szCs w:val="24"/>
              </w:rPr>
            </w:pPr>
          </w:p>
          <w:p w:rsidR="001979C6" w:rsidRDefault="001979C6">
            <w:pPr>
              <w:jc w:val="both"/>
              <w:rPr>
                <w:rFonts w:ascii="Times New Roman" w:eastAsia="Times New Roman" w:hAnsi="Times New Roman" w:cs="Times New Roman"/>
                <w:sz w:val="24"/>
                <w:szCs w:val="24"/>
              </w:rPr>
            </w:pPr>
          </w:p>
        </w:tc>
      </w:tr>
    </w:tbl>
    <w:p w:rsidR="001979C6" w:rsidRDefault="001979C6">
      <w:pPr>
        <w:spacing w:after="0"/>
        <w:jc w:val="both"/>
        <w:rPr>
          <w:rFonts w:ascii="Times New Roman" w:eastAsia="Times New Roman" w:hAnsi="Times New Roman" w:cs="Times New Roman"/>
          <w:sz w:val="24"/>
          <w:szCs w:val="24"/>
        </w:rPr>
      </w:pPr>
    </w:p>
    <w:p w:rsidR="001979C6" w:rsidRDefault="006E2398">
      <w:pPr>
        <w:spacing w:after="0"/>
        <w:ind w:left="708"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Pr>
          <w:rFonts w:ascii="Times New Roman" w:eastAsia="Times New Roman" w:hAnsi="Times New Roman" w:cs="Times New Roman"/>
          <w:b/>
          <w:sz w:val="24"/>
          <w:szCs w:val="24"/>
        </w:rPr>
        <w:t>окружно такмичење</w:t>
      </w:r>
      <w:r>
        <w:rPr>
          <w:rFonts w:ascii="Times New Roman" w:eastAsia="Times New Roman" w:hAnsi="Times New Roman" w:cs="Times New Roman"/>
          <w:sz w:val="24"/>
          <w:szCs w:val="24"/>
        </w:rPr>
        <w:t xml:space="preserve"> су позвали 9 ученика из наше школе.   </w:t>
      </w:r>
      <w:r>
        <w:rPr>
          <w:rFonts w:ascii="Times New Roman" w:eastAsia="Times New Roman" w:hAnsi="Times New Roman" w:cs="Times New Roman"/>
          <w:b/>
          <w:sz w:val="24"/>
          <w:szCs w:val="24"/>
        </w:rPr>
        <w:t>Окружно такмичење</w:t>
      </w:r>
      <w:r>
        <w:rPr>
          <w:rFonts w:ascii="Times New Roman" w:eastAsia="Times New Roman" w:hAnsi="Times New Roman" w:cs="Times New Roman"/>
          <w:sz w:val="24"/>
          <w:szCs w:val="24"/>
        </w:rPr>
        <w:t xml:space="preserve"> је одржан 18.март 2023. године у Кикинди у ОШ „Жарко Зрењанин“.  </w:t>
      </w:r>
    </w:p>
    <w:p w:rsidR="001979C6" w:rsidRDefault="006E2398">
      <w:pPr>
        <w:spacing w:after="0"/>
        <w:ind w:left="708"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Вукашин Самарђић (3.разред) – 2. место</w:t>
      </w:r>
    </w:p>
    <w:p w:rsidR="001979C6" w:rsidRDefault="006E2398">
      <w:pPr>
        <w:spacing w:after="0"/>
        <w:ind w:left="708"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Csernák Péter ( 6.разред ) – 1. место</w:t>
      </w:r>
    </w:p>
    <w:p w:rsidR="001979C6" w:rsidRDefault="006E2398">
      <w:pPr>
        <w:spacing w:after="0"/>
        <w:ind w:left="708"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Kiss Noé  ( 8.разред) – 3.место</w:t>
      </w:r>
    </w:p>
    <w:p w:rsidR="001979C6" w:rsidRDefault="001979C6">
      <w:pPr>
        <w:spacing w:after="0"/>
        <w:ind w:left="708" w:firstLine="12"/>
        <w:rPr>
          <w:rFonts w:ascii="Times New Roman" w:eastAsia="Times New Roman" w:hAnsi="Times New Roman" w:cs="Times New Roman"/>
          <w:sz w:val="24"/>
          <w:szCs w:val="24"/>
        </w:rPr>
      </w:pPr>
    </w:p>
    <w:p w:rsidR="001979C6" w:rsidRDefault="006E2398">
      <w:pPr>
        <w:spacing w:after="0"/>
        <w:ind w:left="708" w:firstLine="1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Csernák Péter  пласирао се на </w:t>
      </w:r>
      <w:r>
        <w:rPr>
          <w:rFonts w:ascii="Times New Roman" w:eastAsia="Times New Roman" w:hAnsi="Times New Roman" w:cs="Times New Roman"/>
          <w:b/>
          <w:sz w:val="24"/>
          <w:szCs w:val="24"/>
        </w:rPr>
        <w:t>државно такмичење.</w:t>
      </w:r>
    </w:p>
    <w:p w:rsidR="001979C6" w:rsidRDefault="006E2398">
      <w:pPr>
        <w:spacing w:after="0"/>
        <w:ind w:left="708" w:firstLine="1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Државно такмичење </w:t>
      </w:r>
      <w:r>
        <w:rPr>
          <w:rFonts w:ascii="Times New Roman" w:eastAsia="Times New Roman" w:hAnsi="Times New Roman" w:cs="Times New Roman"/>
          <w:sz w:val="24"/>
          <w:szCs w:val="24"/>
        </w:rPr>
        <w:t>је био одржан 13.05.2023. у Јагодини на Факултету педагошких наука.</w:t>
      </w:r>
    </w:p>
    <w:p w:rsidR="001979C6" w:rsidRDefault="001979C6">
      <w:pPr>
        <w:spacing w:after="0"/>
        <w:ind w:left="1458"/>
        <w:jc w:val="both"/>
        <w:rPr>
          <w:rFonts w:ascii="Times New Roman" w:eastAsia="Times New Roman" w:hAnsi="Times New Roman" w:cs="Times New Roman"/>
          <w:sz w:val="24"/>
          <w:szCs w:val="24"/>
        </w:rPr>
      </w:pPr>
    </w:p>
    <w:p w:rsidR="001979C6" w:rsidRDefault="001979C6">
      <w:pPr>
        <w:spacing w:after="0"/>
        <w:ind w:left="708"/>
        <w:jc w:val="both"/>
        <w:rPr>
          <w:rFonts w:ascii="Times New Roman" w:eastAsia="Times New Roman" w:hAnsi="Times New Roman" w:cs="Times New Roman"/>
          <w:sz w:val="24"/>
          <w:szCs w:val="24"/>
        </w:rPr>
      </w:pPr>
    </w:p>
    <w:p w:rsidR="001979C6" w:rsidRDefault="001979C6">
      <w:pPr>
        <w:spacing w:after="0"/>
        <w:jc w:val="both"/>
        <w:rPr>
          <w:rFonts w:ascii="Times New Roman" w:eastAsia="Times New Roman" w:hAnsi="Times New Roman" w:cs="Times New Roman"/>
          <w:sz w:val="24"/>
          <w:szCs w:val="24"/>
          <w:highlight w:val="lightGray"/>
        </w:rPr>
      </w:pPr>
    </w:p>
    <w:p w:rsidR="001979C6" w:rsidRDefault="006E2398">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Мећународно такмичење „</w:t>
      </w:r>
      <w:r>
        <w:rPr>
          <w:rFonts w:ascii="Times New Roman" w:eastAsia="Times New Roman" w:hAnsi="Times New Roman" w:cs="Times New Roman"/>
          <w:b/>
          <w:sz w:val="24"/>
          <w:szCs w:val="24"/>
        </w:rPr>
        <w:t>Кенгур без</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граница</w:t>
      </w:r>
      <w:r>
        <w:rPr>
          <w:rFonts w:ascii="Times New Roman" w:eastAsia="Times New Roman" w:hAnsi="Times New Roman" w:cs="Times New Roman"/>
          <w:sz w:val="24"/>
          <w:szCs w:val="24"/>
        </w:rPr>
        <w:t>“ организује Друштво Математичара Србије. Сваке године је одржан у марту трећег четвртка у десет сати у целој Европи. Учествују сви ученици који желе од 1-8. разреда. Задаци су исти за одрећени ниво. Ове године такмичење је организовано на датум</w:t>
      </w:r>
      <w:r>
        <w:rPr>
          <w:rFonts w:ascii="Times New Roman" w:eastAsia="Times New Roman" w:hAnsi="Times New Roman" w:cs="Times New Roman"/>
          <w:b/>
          <w:sz w:val="24"/>
          <w:szCs w:val="24"/>
        </w:rPr>
        <w:t xml:space="preserve"> </w:t>
      </w:r>
      <w:r>
        <w:rPr>
          <w:rFonts w:ascii="Arial" w:eastAsia="Arial" w:hAnsi="Arial" w:cs="Arial"/>
          <w:sz w:val="21"/>
          <w:szCs w:val="21"/>
        </w:rPr>
        <w:t>четвртак 16. март 2023. године у 10.00 часова.</w:t>
      </w:r>
    </w:p>
    <w:p w:rsidR="001979C6" w:rsidRDefault="006E2398">
      <w:pPr>
        <w:spacing w:after="0"/>
        <w:ind w:left="10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Похвале:  </w:t>
      </w:r>
      <w:r>
        <w:rPr>
          <w:rFonts w:ascii="Times New Roman" w:eastAsia="Times New Roman" w:hAnsi="Times New Roman" w:cs="Times New Roman"/>
          <w:b/>
          <w:sz w:val="24"/>
          <w:szCs w:val="24"/>
        </w:rPr>
        <w:t xml:space="preserve">Csernák András </w:t>
      </w:r>
      <w:r>
        <w:rPr>
          <w:rFonts w:ascii="Times New Roman" w:eastAsia="Times New Roman" w:hAnsi="Times New Roman" w:cs="Times New Roman"/>
          <w:sz w:val="24"/>
          <w:szCs w:val="24"/>
        </w:rPr>
        <w:t>3.разред</w:t>
      </w:r>
    </w:p>
    <w:p w:rsidR="001979C6" w:rsidRDefault="006E2398">
      <w:pPr>
        <w:spacing w:after="0"/>
        <w:ind w:left="10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Теодор Матић </w:t>
      </w:r>
      <w:r>
        <w:rPr>
          <w:rFonts w:ascii="Times New Roman" w:eastAsia="Times New Roman" w:hAnsi="Times New Roman" w:cs="Times New Roman"/>
          <w:sz w:val="24"/>
          <w:szCs w:val="24"/>
        </w:rPr>
        <w:t>4. разред</w:t>
      </w:r>
    </w:p>
    <w:p w:rsidR="001979C6" w:rsidRDefault="006E2398">
      <w:pPr>
        <w:spacing w:after="0"/>
        <w:ind w:left="10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Csernák Péter </w:t>
      </w:r>
      <w:r>
        <w:rPr>
          <w:rFonts w:ascii="Times New Roman" w:eastAsia="Times New Roman" w:hAnsi="Times New Roman" w:cs="Times New Roman"/>
          <w:sz w:val="24"/>
          <w:szCs w:val="24"/>
        </w:rPr>
        <w:t>6.разред</w:t>
      </w:r>
    </w:p>
    <w:p w:rsidR="001979C6" w:rsidRDefault="001979C6">
      <w:pPr>
        <w:spacing w:after="0"/>
        <w:ind w:left="1098"/>
        <w:jc w:val="both"/>
        <w:rPr>
          <w:rFonts w:ascii="Times New Roman" w:eastAsia="Times New Roman" w:hAnsi="Times New Roman" w:cs="Times New Roman"/>
          <w:sz w:val="24"/>
          <w:szCs w:val="24"/>
        </w:rPr>
      </w:pPr>
    </w:p>
    <w:p w:rsidR="001979C6" w:rsidRDefault="001979C6">
      <w:pPr>
        <w:spacing w:after="0"/>
        <w:ind w:left="708"/>
        <w:jc w:val="both"/>
        <w:rPr>
          <w:rFonts w:ascii="Times New Roman" w:eastAsia="Times New Roman" w:hAnsi="Times New Roman" w:cs="Times New Roman"/>
          <w:sz w:val="24"/>
          <w:szCs w:val="24"/>
        </w:rPr>
      </w:pPr>
    </w:p>
    <w:p w:rsidR="001979C6" w:rsidRDefault="001979C6">
      <w:pPr>
        <w:spacing w:after="0"/>
        <w:ind w:left="708"/>
        <w:jc w:val="both"/>
        <w:rPr>
          <w:rFonts w:ascii="Times New Roman" w:eastAsia="Times New Roman" w:hAnsi="Times New Roman" w:cs="Times New Roman"/>
          <w:sz w:val="24"/>
          <w:szCs w:val="24"/>
        </w:rPr>
      </w:pPr>
    </w:p>
    <w:p w:rsidR="001979C6" w:rsidRDefault="001979C6">
      <w:pPr>
        <w:spacing w:after="0"/>
        <w:ind w:left="708"/>
        <w:jc w:val="both"/>
        <w:rPr>
          <w:rFonts w:ascii="Times New Roman" w:eastAsia="Times New Roman" w:hAnsi="Times New Roman" w:cs="Times New Roman"/>
          <w:sz w:val="24"/>
          <w:szCs w:val="24"/>
        </w:rPr>
      </w:pPr>
    </w:p>
    <w:p w:rsidR="001979C6" w:rsidRDefault="006E2398">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Дописно такмичење „</w:t>
      </w:r>
      <w:r>
        <w:rPr>
          <w:rFonts w:ascii="Times New Roman" w:eastAsia="Times New Roman" w:hAnsi="Times New Roman" w:cs="Times New Roman"/>
          <w:b/>
          <w:sz w:val="24"/>
          <w:szCs w:val="24"/>
        </w:rPr>
        <w:t>Фекете Михаљ</w:t>
      </w:r>
      <w:r>
        <w:rPr>
          <w:rFonts w:ascii="Times New Roman" w:eastAsia="Times New Roman" w:hAnsi="Times New Roman" w:cs="Times New Roman"/>
          <w:sz w:val="24"/>
          <w:szCs w:val="24"/>
        </w:rPr>
        <w:t xml:space="preserve">“ организован од стране Гимнзије „Бољаи“ из Сенте. У овом такмичељу учествују 5-8. разреди. Учесници  добијају задатке који решавају код куће у два круга. </w:t>
      </w:r>
    </w:p>
    <w:p w:rsidR="001979C6" w:rsidRDefault="006E2398">
      <w:pPr>
        <w:spacing w:after="0"/>
        <w:ind w:left="10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Финале је одржан 03. децембар 2022. године.  </w:t>
      </w:r>
    </w:p>
    <w:p w:rsidR="001979C6" w:rsidRDefault="006E2398">
      <w:pPr>
        <w:spacing w:after="0"/>
        <w:ind w:left="10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Csernák Péter ( 6.разред)   2. место</w:t>
      </w:r>
    </w:p>
    <w:p w:rsidR="001979C6" w:rsidRDefault="006E2398">
      <w:pPr>
        <w:spacing w:after="0"/>
        <w:ind w:left="10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Kiss Noé ( 8. разред)  2. место</w:t>
      </w:r>
    </w:p>
    <w:p w:rsidR="001979C6" w:rsidRDefault="001979C6">
      <w:pPr>
        <w:spacing w:after="0" w:line="240" w:lineRule="auto"/>
        <w:ind w:left="708"/>
        <w:rPr>
          <w:rFonts w:ascii="Times New Roman" w:eastAsia="Times New Roman" w:hAnsi="Times New Roman" w:cs="Times New Roman"/>
          <w:sz w:val="24"/>
          <w:szCs w:val="24"/>
        </w:rPr>
      </w:pPr>
    </w:p>
    <w:p w:rsidR="001979C6" w:rsidRDefault="001979C6">
      <w:pPr>
        <w:spacing w:after="0" w:line="240" w:lineRule="auto"/>
        <w:ind w:left="708"/>
        <w:rPr>
          <w:rFonts w:ascii="Times New Roman" w:eastAsia="Times New Roman" w:hAnsi="Times New Roman" w:cs="Times New Roman"/>
          <w:sz w:val="24"/>
          <w:szCs w:val="24"/>
        </w:rPr>
      </w:pPr>
    </w:p>
    <w:p w:rsidR="001979C6" w:rsidRDefault="001979C6">
      <w:pPr>
        <w:spacing w:after="0"/>
        <w:ind w:left="1098"/>
        <w:jc w:val="both"/>
        <w:rPr>
          <w:rFonts w:ascii="Times New Roman" w:eastAsia="Times New Roman" w:hAnsi="Times New Roman" w:cs="Times New Roman"/>
          <w:sz w:val="24"/>
          <w:szCs w:val="24"/>
        </w:rPr>
      </w:pPr>
    </w:p>
    <w:p w:rsidR="001979C6" w:rsidRDefault="006E2398">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Међународно такмичење „</w:t>
      </w:r>
      <w:r>
        <w:rPr>
          <w:rFonts w:ascii="Times New Roman" w:eastAsia="Times New Roman" w:hAnsi="Times New Roman" w:cs="Times New Roman"/>
          <w:b/>
          <w:sz w:val="24"/>
          <w:szCs w:val="24"/>
        </w:rPr>
        <w:t>Бониферт Домонкош</w:t>
      </w:r>
      <w:r>
        <w:rPr>
          <w:rFonts w:ascii="Times New Roman" w:eastAsia="Times New Roman" w:hAnsi="Times New Roman" w:cs="Times New Roman"/>
          <w:sz w:val="24"/>
          <w:szCs w:val="24"/>
        </w:rPr>
        <w:t>“ Организатори су „Друштво за младе таленте за будући корист“ из Сегедина и „Радионица наставника математике и физике у Сегедину“. Ово такмичење је дописно тамичење младих математичара, која се одигра у четири круга. Учесници задатке израде код куће, и резултате шаљемо за Сегедин професору Јухас Нандору. Ове године број учесника из наше школе је био 10.</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финале овог такмичења су били позван</w:t>
      </w:r>
      <w:r>
        <w:rPr>
          <w:rFonts w:ascii="Times New Roman" w:eastAsia="Times New Roman" w:hAnsi="Times New Roman" w:cs="Times New Roman"/>
          <w:b/>
          <w:i/>
          <w:sz w:val="24"/>
          <w:szCs w:val="24"/>
        </w:rPr>
        <w:t xml:space="preserve"> Csernák András </w:t>
      </w:r>
      <w:r>
        <w:rPr>
          <w:rFonts w:ascii="Times New Roman" w:eastAsia="Times New Roman" w:hAnsi="Times New Roman" w:cs="Times New Roman"/>
          <w:sz w:val="24"/>
          <w:szCs w:val="24"/>
        </w:rPr>
        <w:t>3.ц</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Király Andrej </w:t>
      </w:r>
      <w:r>
        <w:rPr>
          <w:rFonts w:ascii="Times New Roman" w:eastAsia="Times New Roman" w:hAnsi="Times New Roman" w:cs="Times New Roman"/>
          <w:sz w:val="24"/>
          <w:szCs w:val="24"/>
        </w:rPr>
        <w:t>3.ц</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Pásztor Csongor </w:t>
      </w:r>
      <w:r>
        <w:rPr>
          <w:rFonts w:ascii="Times New Roman" w:eastAsia="Times New Roman" w:hAnsi="Times New Roman" w:cs="Times New Roman"/>
          <w:sz w:val="24"/>
          <w:szCs w:val="24"/>
        </w:rPr>
        <w:t>3.б</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Csernák Péter </w:t>
      </w:r>
      <w:r>
        <w:rPr>
          <w:rFonts w:ascii="Times New Roman" w:eastAsia="Times New Roman" w:hAnsi="Times New Roman" w:cs="Times New Roman"/>
          <w:sz w:val="24"/>
          <w:szCs w:val="24"/>
        </w:rPr>
        <w:t>6.ц</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Такмичење је био  одржан 15. април 2023. у Сегедину.</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Csernák Péter</w:t>
      </w:r>
      <w:r>
        <w:rPr>
          <w:rFonts w:ascii="Times New Roman" w:eastAsia="Times New Roman" w:hAnsi="Times New Roman" w:cs="Times New Roman"/>
          <w:sz w:val="24"/>
          <w:szCs w:val="24"/>
        </w:rPr>
        <w:t xml:space="preserve"> 4. mesto dobio je pohvalu.</w:t>
      </w:r>
    </w:p>
    <w:p w:rsidR="001979C6" w:rsidRDefault="001979C6">
      <w:pPr>
        <w:spacing w:after="0"/>
        <w:ind w:left="708"/>
        <w:jc w:val="both"/>
        <w:rPr>
          <w:rFonts w:ascii="Times New Roman" w:eastAsia="Times New Roman" w:hAnsi="Times New Roman" w:cs="Times New Roman"/>
          <w:sz w:val="24"/>
          <w:szCs w:val="24"/>
        </w:rPr>
      </w:pP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1979C6">
      <w:pPr>
        <w:spacing w:after="0"/>
        <w:ind w:left="1098"/>
        <w:jc w:val="both"/>
        <w:rPr>
          <w:rFonts w:ascii="Times New Roman" w:eastAsia="Times New Roman" w:hAnsi="Times New Roman" w:cs="Times New Roman"/>
          <w:sz w:val="24"/>
          <w:szCs w:val="24"/>
        </w:rPr>
      </w:pPr>
    </w:p>
    <w:p w:rsidR="001979C6" w:rsidRDefault="001979C6">
      <w:pPr>
        <w:spacing w:after="0"/>
        <w:ind w:left="1098"/>
        <w:jc w:val="both"/>
        <w:rPr>
          <w:rFonts w:ascii="Times New Roman" w:eastAsia="Times New Roman" w:hAnsi="Times New Roman" w:cs="Times New Roman"/>
          <w:sz w:val="24"/>
          <w:szCs w:val="24"/>
        </w:rPr>
      </w:pPr>
    </w:p>
    <w:p w:rsidR="001979C6" w:rsidRDefault="001979C6">
      <w:pPr>
        <w:spacing w:after="0"/>
        <w:jc w:val="both"/>
        <w:rPr>
          <w:rFonts w:ascii="Times New Roman" w:eastAsia="Times New Roman" w:hAnsi="Times New Roman" w:cs="Times New Roman"/>
          <w:sz w:val="24"/>
          <w:szCs w:val="24"/>
        </w:rPr>
      </w:pPr>
    </w:p>
    <w:p w:rsidR="001979C6" w:rsidRDefault="006E2398">
      <w:pPr>
        <w:spacing w:after="0"/>
        <w:ind w:left="708"/>
        <w:jc w:val="both"/>
        <w:rPr>
          <w:rFonts w:ascii="Times New Roman" w:eastAsia="Times New Roman" w:hAnsi="Times New Roman" w:cs="Times New Roman"/>
          <w:b/>
          <w:i/>
          <w:sz w:val="26"/>
          <w:szCs w:val="26"/>
          <w:u w:val="single"/>
        </w:rPr>
      </w:pPr>
      <w:r>
        <w:rPr>
          <w:rFonts w:ascii="Times New Roman" w:eastAsia="Times New Roman" w:hAnsi="Times New Roman" w:cs="Times New Roman"/>
          <w:b/>
          <w:i/>
          <w:sz w:val="26"/>
          <w:szCs w:val="26"/>
          <w:u w:val="single"/>
        </w:rPr>
        <w:t>Биологија</w:t>
      </w:r>
    </w:p>
    <w:p w:rsidR="001979C6" w:rsidRDefault="001979C6">
      <w:pPr>
        <w:spacing w:after="0"/>
        <w:ind w:left="708"/>
        <w:jc w:val="both"/>
        <w:rPr>
          <w:rFonts w:ascii="Times New Roman" w:eastAsia="Times New Roman" w:hAnsi="Times New Roman" w:cs="Times New Roman"/>
          <w:b/>
          <w:i/>
          <w:sz w:val="26"/>
          <w:szCs w:val="26"/>
          <w:u w:val="single"/>
        </w:rPr>
      </w:pPr>
    </w:p>
    <w:p w:rsidR="001979C6" w:rsidRDefault="006E2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Општинско такмичење из биологије- Сента</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19.03.2023.</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Бакош Џерет Илона Џун  </w:t>
      </w:r>
      <w:r>
        <w:rPr>
          <w:rFonts w:ascii="Times New Roman" w:eastAsia="Times New Roman" w:hAnsi="Times New Roman" w:cs="Times New Roman"/>
          <w:sz w:val="24"/>
          <w:szCs w:val="24"/>
        </w:rPr>
        <w:tab/>
        <w:t>(5. разред)</w:t>
      </w:r>
      <w:r>
        <w:rPr>
          <w:rFonts w:ascii="Times New Roman" w:eastAsia="Times New Roman" w:hAnsi="Times New Roman" w:cs="Times New Roman"/>
          <w:sz w:val="24"/>
          <w:szCs w:val="24"/>
        </w:rPr>
        <w:tab/>
        <w:t>2. место</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Паточ Ник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 разред)</w:t>
      </w:r>
      <w:r>
        <w:rPr>
          <w:rFonts w:ascii="Times New Roman" w:eastAsia="Times New Roman" w:hAnsi="Times New Roman" w:cs="Times New Roman"/>
          <w:sz w:val="24"/>
          <w:szCs w:val="24"/>
        </w:rPr>
        <w:tab/>
        <w:t>2. место</w:t>
      </w: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Окружно такмичење из биологије- Кикинда</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23.04.2023.</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Бакош Џерет Илона Џун  </w:t>
      </w:r>
      <w:r>
        <w:rPr>
          <w:rFonts w:ascii="Times New Roman" w:eastAsia="Times New Roman" w:hAnsi="Times New Roman" w:cs="Times New Roman"/>
          <w:sz w:val="24"/>
          <w:szCs w:val="24"/>
        </w:rPr>
        <w:tab/>
        <w:t>(5. разред)</w:t>
      </w:r>
      <w:r>
        <w:rPr>
          <w:rFonts w:ascii="Times New Roman" w:eastAsia="Times New Roman" w:hAnsi="Times New Roman" w:cs="Times New Roman"/>
          <w:sz w:val="24"/>
          <w:szCs w:val="24"/>
        </w:rPr>
        <w:tab/>
        <w:t>3. место</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Паточ Ник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 разред)</w:t>
      </w:r>
      <w:r>
        <w:rPr>
          <w:rFonts w:ascii="Times New Roman" w:eastAsia="Times New Roman" w:hAnsi="Times New Roman" w:cs="Times New Roman"/>
          <w:sz w:val="24"/>
          <w:szCs w:val="24"/>
        </w:rPr>
        <w:tab/>
        <w:t>2. место</w:t>
      </w: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Републичко такмичење из биологије- Београд</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28.04.2023.</w:t>
      </w:r>
      <w:r>
        <w:rPr>
          <w:rFonts w:ascii="Times New Roman" w:eastAsia="Times New Roman" w:hAnsi="Times New Roman" w:cs="Times New Roman"/>
          <w:sz w:val="24"/>
          <w:szCs w:val="24"/>
        </w:rPr>
        <w:tab/>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Паточ Ник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 разред)</w:t>
      </w:r>
      <w:r>
        <w:rPr>
          <w:rFonts w:ascii="Times New Roman" w:eastAsia="Times New Roman" w:hAnsi="Times New Roman" w:cs="Times New Roman"/>
          <w:sz w:val="24"/>
          <w:szCs w:val="24"/>
        </w:rPr>
        <w:tab/>
        <w:t>-------</w:t>
      </w: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„Шта знаш о здравњу“- Црвени Крст</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Екипа 8.ц разреда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место</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Радоцки Виола</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Бохоцки Марк</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Радичевић Вероника</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Ваш Дорка</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Лазар Флора</w:t>
      </w: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jc w:val="both"/>
        <w:rPr>
          <w:rFonts w:ascii="Times New Roman" w:eastAsia="Times New Roman" w:hAnsi="Times New Roman" w:cs="Times New Roman"/>
          <w:b/>
          <w:i/>
          <w:sz w:val="24"/>
          <w:szCs w:val="24"/>
          <w:u w:val="single"/>
        </w:rPr>
      </w:pPr>
    </w:p>
    <w:p w:rsidR="001979C6" w:rsidRDefault="006E2398">
      <w:pPr>
        <w:spacing w:after="0"/>
        <w:ind w:left="708"/>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Физика</w:t>
      </w:r>
    </w:p>
    <w:p w:rsidR="001979C6" w:rsidRDefault="001979C6">
      <w:pPr>
        <w:spacing w:after="0"/>
        <w:ind w:left="708"/>
        <w:jc w:val="both"/>
        <w:rPr>
          <w:rFonts w:ascii="Times New Roman" w:eastAsia="Times New Roman" w:hAnsi="Times New Roman" w:cs="Times New Roman"/>
          <w:sz w:val="24"/>
          <w:szCs w:val="24"/>
        </w:rPr>
      </w:pP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Општинско</w:t>
      </w:r>
      <w:r>
        <w:rPr>
          <w:rFonts w:ascii="Times New Roman" w:eastAsia="Times New Roman" w:hAnsi="Times New Roman" w:cs="Times New Roman"/>
          <w:sz w:val="24"/>
          <w:szCs w:val="24"/>
        </w:rPr>
        <w:t xml:space="preserve"> такмичење из физике :</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разред:</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Csernák Péter I место</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Mezei Borbála II место</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Takács Lili III место</w:t>
      </w:r>
    </w:p>
    <w:p w:rsidR="001979C6" w:rsidRDefault="001979C6">
      <w:pPr>
        <w:spacing w:after="0"/>
        <w:ind w:left="708"/>
        <w:jc w:val="both"/>
        <w:rPr>
          <w:rFonts w:ascii="Times New Roman" w:eastAsia="Times New Roman" w:hAnsi="Times New Roman" w:cs="Times New Roman"/>
          <w:sz w:val="24"/>
          <w:szCs w:val="24"/>
        </w:rPr>
      </w:pP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разред</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Káplár Emma I место</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Horvát Bianka I место</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Ева Зековић III место</w:t>
      </w:r>
    </w:p>
    <w:p w:rsidR="001979C6" w:rsidRDefault="001979C6">
      <w:pPr>
        <w:spacing w:after="0"/>
        <w:ind w:left="708"/>
        <w:jc w:val="both"/>
        <w:rPr>
          <w:rFonts w:ascii="Times New Roman" w:eastAsia="Times New Roman" w:hAnsi="Times New Roman" w:cs="Times New Roman"/>
          <w:sz w:val="24"/>
          <w:szCs w:val="24"/>
        </w:rPr>
      </w:pP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разред</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Мила Марковић I место</w:t>
      </w:r>
    </w:p>
    <w:p w:rsidR="001979C6" w:rsidRDefault="001979C6">
      <w:pPr>
        <w:spacing w:after="0"/>
        <w:ind w:left="708"/>
        <w:jc w:val="both"/>
        <w:rPr>
          <w:rFonts w:ascii="Times New Roman" w:eastAsia="Times New Roman" w:hAnsi="Times New Roman" w:cs="Times New Roman"/>
          <w:sz w:val="24"/>
          <w:szCs w:val="24"/>
        </w:rPr>
      </w:pP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Окружно </w:t>
      </w:r>
      <w:r>
        <w:rPr>
          <w:rFonts w:ascii="Times New Roman" w:eastAsia="Times New Roman" w:hAnsi="Times New Roman" w:cs="Times New Roman"/>
          <w:sz w:val="24"/>
          <w:szCs w:val="24"/>
        </w:rPr>
        <w:t>такмичење из физике :</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разред</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Csernák Péter I место</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Mezei Borbála похвала</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Државно </w:t>
      </w:r>
      <w:r>
        <w:rPr>
          <w:rFonts w:ascii="Times New Roman" w:eastAsia="Times New Roman" w:hAnsi="Times New Roman" w:cs="Times New Roman"/>
          <w:sz w:val="24"/>
          <w:szCs w:val="24"/>
        </w:rPr>
        <w:t>такмичење из физике:</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разред</w:t>
      </w:r>
    </w:p>
    <w:p w:rsidR="001979C6" w:rsidRDefault="006E2398">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Csernák Péter похвала</w:t>
      </w:r>
    </w:p>
    <w:p w:rsidR="001979C6" w:rsidRDefault="001979C6">
      <w:pPr>
        <w:spacing w:after="0"/>
        <w:ind w:left="708"/>
        <w:jc w:val="both"/>
        <w:rPr>
          <w:rFonts w:ascii="Times New Roman" w:eastAsia="Times New Roman" w:hAnsi="Times New Roman" w:cs="Times New Roman"/>
          <w:sz w:val="24"/>
          <w:szCs w:val="24"/>
        </w:rPr>
      </w:pPr>
    </w:p>
    <w:p w:rsidR="001979C6" w:rsidRDefault="001979C6">
      <w:pPr>
        <w:spacing w:after="0"/>
        <w:ind w:left="708"/>
        <w:jc w:val="both"/>
        <w:rPr>
          <w:color w:val="050505"/>
          <w:sz w:val="23"/>
          <w:szCs w:val="23"/>
          <w:shd w:val="clear" w:color="auto" w:fill="E4E6EB"/>
        </w:rPr>
      </w:pPr>
    </w:p>
    <w:p w:rsidR="001979C6" w:rsidRDefault="001979C6">
      <w:pPr>
        <w:spacing w:after="0"/>
        <w:ind w:left="708"/>
        <w:jc w:val="both"/>
        <w:rPr>
          <w:color w:val="050505"/>
          <w:sz w:val="23"/>
          <w:szCs w:val="23"/>
          <w:shd w:val="clear" w:color="auto" w:fill="E4E6EB"/>
        </w:rPr>
      </w:pPr>
    </w:p>
    <w:p w:rsidR="001979C6" w:rsidRDefault="006E2398">
      <w:pPr>
        <w:spacing w:after="0"/>
        <w:ind w:left="708"/>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Хемија</w:t>
      </w:r>
    </w:p>
    <w:p w:rsidR="001979C6" w:rsidRDefault="001979C6">
      <w:pPr>
        <w:spacing w:after="0"/>
        <w:ind w:left="708"/>
        <w:jc w:val="both"/>
        <w:rPr>
          <w:rFonts w:ascii="Times New Roman" w:eastAsia="Times New Roman" w:hAnsi="Times New Roman" w:cs="Times New Roman"/>
          <w:b/>
          <w:i/>
          <w:sz w:val="24"/>
          <w:szCs w:val="24"/>
          <w:u w:val="single"/>
        </w:rPr>
      </w:pPr>
    </w:p>
    <w:p w:rsidR="001979C6" w:rsidRDefault="006E2398">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Општинско</w:t>
      </w:r>
      <w:r>
        <w:rPr>
          <w:rFonts w:ascii="Times New Roman" w:eastAsia="Times New Roman" w:hAnsi="Times New Roman" w:cs="Times New Roman"/>
          <w:color w:val="222222"/>
          <w:sz w:val="24"/>
          <w:szCs w:val="24"/>
          <w:highlight w:val="white"/>
        </w:rPr>
        <w:t xml:space="preserve"> такмичење  25.02.2023</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Horvàth Bianka 1. место </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Aна Toдоровић 1.местo </w:t>
      </w:r>
    </w:p>
    <w:p w:rsidR="001979C6" w:rsidRDefault="001979C6">
      <w:pPr>
        <w:spacing w:after="0"/>
        <w:ind w:left="708"/>
        <w:jc w:val="both"/>
        <w:rPr>
          <w:rFonts w:ascii="Times New Roman" w:eastAsia="Times New Roman" w:hAnsi="Times New Roman" w:cs="Times New Roman"/>
          <w:sz w:val="24"/>
          <w:szCs w:val="24"/>
        </w:rPr>
      </w:pPr>
    </w:p>
    <w:p w:rsidR="001979C6" w:rsidRDefault="001979C6">
      <w:pPr>
        <w:spacing w:after="0"/>
        <w:ind w:left="708"/>
        <w:jc w:val="both"/>
        <w:rPr>
          <w:rFonts w:ascii="Times New Roman" w:eastAsia="Times New Roman" w:hAnsi="Times New Roman" w:cs="Times New Roman"/>
          <w:sz w:val="24"/>
          <w:szCs w:val="24"/>
        </w:rPr>
      </w:pPr>
    </w:p>
    <w:p w:rsidR="001979C6" w:rsidRDefault="006E2398">
      <w:pPr>
        <w:spacing w:after="0"/>
        <w:ind w:left="708"/>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Техника и Технологија</w:t>
      </w:r>
    </w:p>
    <w:p w:rsidR="001979C6" w:rsidRDefault="001979C6">
      <w:pPr>
        <w:spacing w:after="0"/>
        <w:ind w:left="708"/>
        <w:rPr>
          <w:rFonts w:ascii="Times New Roman" w:eastAsia="Times New Roman" w:hAnsi="Times New Roman" w:cs="Times New Roman"/>
          <w:b/>
          <w:i/>
          <w:sz w:val="24"/>
          <w:szCs w:val="24"/>
          <w:u w:val="single"/>
        </w:rPr>
      </w:pPr>
    </w:p>
    <w:p w:rsidR="001979C6" w:rsidRDefault="006E2398">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Pr>
          <w:rFonts w:ascii="Times New Roman" w:eastAsia="Times New Roman" w:hAnsi="Times New Roman" w:cs="Times New Roman"/>
          <w:b/>
          <w:sz w:val="24"/>
          <w:szCs w:val="24"/>
        </w:rPr>
        <w:t>„ Шта знаш о саобраћају“</w:t>
      </w:r>
      <w:r>
        <w:rPr>
          <w:rFonts w:ascii="Times New Roman" w:eastAsia="Times New Roman" w:hAnsi="Times New Roman" w:cs="Times New Roman"/>
          <w:sz w:val="24"/>
          <w:szCs w:val="24"/>
        </w:rPr>
        <w:t xml:space="preserve"> </w:t>
      </w:r>
    </w:p>
    <w:p w:rsidR="001979C6" w:rsidRDefault="006E2398">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општинска смотра 22. 04. 2023.</w:t>
      </w:r>
    </w:p>
    <w:p w:rsidR="001979C6" w:rsidRDefault="006E2398">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Екипа наша школа је освојио 4. место</w:t>
      </w:r>
    </w:p>
    <w:p w:rsidR="001979C6" w:rsidRDefault="001979C6">
      <w:pPr>
        <w:spacing w:after="0"/>
        <w:ind w:left="708"/>
        <w:rPr>
          <w:rFonts w:ascii="Times New Roman" w:eastAsia="Times New Roman" w:hAnsi="Times New Roman" w:cs="Times New Roman"/>
          <w:sz w:val="24"/>
          <w:szCs w:val="24"/>
        </w:rPr>
      </w:pPr>
    </w:p>
    <w:p w:rsidR="001979C6" w:rsidRDefault="001979C6">
      <w:pPr>
        <w:spacing w:after="0"/>
        <w:rPr>
          <w:rFonts w:ascii="Times New Roman" w:eastAsia="Times New Roman" w:hAnsi="Times New Roman" w:cs="Times New Roman"/>
          <w:sz w:val="24"/>
          <w:szCs w:val="24"/>
        </w:rPr>
      </w:pPr>
    </w:p>
    <w:p w:rsidR="001979C6" w:rsidRDefault="006E239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Г)  ЗАВРШНИ  ИСПИТ ИЗ ПРИРОДНИХ НАУКА</w:t>
      </w:r>
    </w:p>
    <w:p w:rsidR="001979C6" w:rsidRDefault="001979C6">
      <w:pPr>
        <w:spacing w:after="0" w:line="240" w:lineRule="auto"/>
        <w:rPr>
          <w:rFonts w:ascii="Times New Roman" w:eastAsia="Times New Roman" w:hAnsi="Times New Roman" w:cs="Times New Roman"/>
          <w:sz w:val="32"/>
          <w:szCs w:val="32"/>
        </w:rPr>
      </w:pP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Термини полагања завршних испита су били:</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Матерњи језик 21.06.2023.</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22.06.2023.</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Изборни предмет ( физика, хемија, биологија, географија, историја)  23.06.2023.</w:t>
      </w: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Следећи чланови стручног већа су учествовали на завршном испиту као прегледачи:</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Драгана Мишчевић,  Тертели Агнеш (наставници матетматке), Теречик Арон (наставник математике и физике) Терек Марија (наставница биологије), Мишковоћ Јанковић Ирма, Јадранка Михаљев (наставници физике), Никочев Буквић Дијана (наставник хемије и биологије)</w:t>
      </w: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line="240" w:lineRule="auto"/>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Резултати завршног испита из природне науке су следећи:</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12,34        (државни: 11,88)</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Биологија:   14.20           (државни изборног предмета: 14,35)</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Физика:   16.38</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Хемија:  15.88</w:t>
      </w:r>
    </w:p>
    <w:p w:rsidR="001979C6" w:rsidRDefault="001979C6">
      <w:pPr>
        <w:spacing w:after="0" w:line="240" w:lineRule="auto"/>
        <w:rPr>
          <w:rFonts w:ascii="Times New Roman" w:eastAsia="Times New Roman" w:hAnsi="Times New Roman" w:cs="Times New Roman"/>
          <w:sz w:val="24"/>
          <w:szCs w:val="24"/>
        </w:rPr>
      </w:pPr>
    </w:p>
    <w:p w:rsidR="001979C6" w:rsidRDefault="001979C6">
      <w:pPr>
        <w:spacing w:after="0"/>
        <w:rPr>
          <w:rFonts w:ascii="Times New Roman" w:eastAsia="Times New Roman" w:hAnsi="Times New Roman" w:cs="Times New Roman"/>
          <w:b/>
          <w:sz w:val="24"/>
          <w:szCs w:val="24"/>
        </w:rPr>
      </w:pPr>
    </w:p>
    <w:p w:rsidR="001979C6" w:rsidRDefault="001979C6">
      <w:pPr>
        <w:spacing w:after="0"/>
        <w:rPr>
          <w:rFonts w:ascii="Times New Roman" w:eastAsia="Times New Roman" w:hAnsi="Times New Roman" w:cs="Times New Roman"/>
          <w:b/>
          <w:sz w:val="24"/>
          <w:szCs w:val="24"/>
        </w:rPr>
      </w:pPr>
    </w:p>
    <w:p w:rsidR="001979C6" w:rsidRDefault="001979C6">
      <w:pPr>
        <w:spacing w:after="0"/>
        <w:rPr>
          <w:rFonts w:ascii="Times New Roman" w:eastAsia="Times New Roman" w:hAnsi="Times New Roman" w:cs="Times New Roman"/>
          <w:b/>
          <w:sz w:val="24"/>
          <w:szCs w:val="24"/>
        </w:rPr>
      </w:pPr>
    </w:p>
    <w:p w:rsidR="001979C6" w:rsidRDefault="006E23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06. 2023.                                                             ___________________________</w:t>
      </w:r>
    </w:p>
    <w:p w:rsidR="001979C6" w:rsidRDefault="006E2398">
      <w:pPr>
        <w:spacing w:after="0"/>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Тертели Агнеш</w:t>
      </w:r>
    </w:p>
    <w:p w:rsidR="001979C6" w:rsidRDefault="001979C6">
      <w:pPr>
        <w:spacing w:line="240" w:lineRule="auto"/>
        <w:rPr>
          <w:u w:val="single"/>
        </w:rPr>
      </w:pPr>
      <w:bookmarkStart w:id="299" w:name="_1baon6m" w:colFirst="0" w:colLast="0"/>
      <w:bookmarkEnd w:id="299"/>
    </w:p>
    <w:p w:rsidR="001979C6" w:rsidRDefault="001979C6">
      <w:pPr>
        <w:spacing w:line="240" w:lineRule="auto"/>
        <w:rPr>
          <w:u w:val="single"/>
        </w:rPr>
      </w:pPr>
      <w:bookmarkStart w:id="300" w:name="_3vac5uf" w:colFirst="0" w:colLast="0"/>
      <w:bookmarkEnd w:id="300"/>
    </w:p>
    <w:p w:rsidR="001979C6" w:rsidRDefault="001979C6">
      <w:pPr>
        <w:spacing w:before="240" w:after="160" w:line="259" w:lineRule="auto"/>
        <w:jc w:val="center"/>
        <w:rPr>
          <w:b/>
          <w:sz w:val="28"/>
          <w:szCs w:val="28"/>
          <w:u w:val="single"/>
        </w:rPr>
      </w:pPr>
      <w:bookmarkStart w:id="301" w:name="_2afmg28" w:colFirst="0" w:colLast="0"/>
      <w:bookmarkEnd w:id="301"/>
    </w:p>
    <w:p w:rsidR="001979C6" w:rsidRDefault="001979C6">
      <w:pPr>
        <w:spacing w:before="240" w:after="160" w:line="259" w:lineRule="auto"/>
        <w:jc w:val="center"/>
        <w:rPr>
          <w:b/>
          <w:sz w:val="28"/>
          <w:szCs w:val="28"/>
          <w:u w:val="single"/>
        </w:rPr>
      </w:pPr>
      <w:bookmarkStart w:id="302" w:name="_pkwqa1" w:colFirst="0" w:colLast="0"/>
      <w:bookmarkEnd w:id="302"/>
    </w:p>
    <w:p w:rsidR="001979C6" w:rsidRDefault="001979C6">
      <w:pPr>
        <w:spacing w:before="240" w:after="160" w:line="259" w:lineRule="auto"/>
        <w:jc w:val="center"/>
        <w:rPr>
          <w:b/>
          <w:sz w:val="28"/>
          <w:szCs w:val="28"/>
          <w:u w:val="single"/>
        </w:rPr>
      </w:pPr>
      <w:bookmarkStart w:id="303" w:name="_39kk8xu" w:colFirst="0" w:colLast="0"/>
      <w:bookmarkEnd w:id="303"/>
    </w:p>
    <w:p w:rsidR="001979C6" w:rsidRDefault="001979C6">
      <w:pPr>
        <w:spacing w:before="240" w:after="160" w:line="259" w:lineRule="auto"/>
        <w:jc w:val="center"/>
        <w:rPr>
          <w:b/>
          <w:sz w:val="28"/>
          <w:szCs w:val="28"/>
          <w:u w:val="single"/>
        </w:rPr>
      </w:pPr>
      <w:bookmarkStart w:id="304" w:name="_1opuj5n" w:colFirst="0" w:colLast="0"/>
      <w:bookmarkEnd w:id="304"/>
    </w:p>
    <w:p w:rsidR="001979C6" w:rsidRDefault="001979C6">
      <w:pPr>
        <w:spacing w:before="240" w:after="160" w:line="259" w:lineRule="auto"/>
        <w:jc w:val="center"/>
        <w:rPr>
          <w:b/>
          <w:sz w:val="28"/>
          <w:szCs w:val="28"/>
          <w:u w:val="single"/>
        </w:rPr>
      </w:pPr>
      <w:bookmarkStart w:id="305" w:name="_48pi1tg" w:colFirst="0" w:colLast="0"/>
      <w:bookmarkEnd w:id="305"/>
    </w:p>
    <w:p w:rsidR="001979C6" w:rsidRDefault="001979C6">
      <w:pPr>
        <w:spacing w:before="240" w:after="160" w:line="259" w:lineRule="auto"/>
        <w:jc w:val="center"/>
        <w:rPr>
          <w:b/>
          <w:sz w:val="28"/>
          <w:szCs w:val="28"/>
          <w:u w:val="single"/>
        </w:rPr>
      </w:pPr>
      <w:bookmarkStart w:id="306" w:name="_2nusc19" w:colFirst="0" w:colLast="0"/>
      <w:bookmarkEnd w:id="306"/>
    </w:p>
    <w:p w:rsidR="001979C6" w:rsidRDefault="001979C6">
      <w:pPr>
        <w:spacing w:before="240" w:after="160" w:line="259" w:lineRule="auto"/>
        <w:jc w:val="center"/>
        <w:rPr>
          <w:b/>
          <w:sz w:val="28"/>
          <w:szCs w:val="28"/>
          <w:u w:val="single"/>
        </w:rPr>
      </w:pPr>
      <w:bookmarkStart w:id="307" w:name="_1302m92" w:colFirst="0" w:colLast="0"/>
      <w:bookmarkEnd w:id="307"/>
    </w:p>
    <w:p w:rsidR="001979C6" w:rsidRDefault="001979C6">
      <w:pPr>
        <w:spacing w:before="240" w:after="160" w:line="259" w:lineRule="auto"/>
        <w:jc w:val="center"/>
        <w:rPr>
          <w:b/>
          <w:sz w:val="28"/>
          <w:szCs w:val="28"/>
          <w:u w:val="single"/>
        </w:rPr>
      </w:pPr>
      <w:bookmarkStart w:id="308" w:name="_3mzq4wv" w:colFirst="0" w:colLast="0"/>
      <w:bookmarkEnd w:id="308"/>
    </w:p>
    <w:p w:rsidR="001979C6" w:rsidRDefault="001979C6">
      <w:pPr>
        <w:spacing w:before="240" w:after="160" w:line="259" w:lineRule="auto"/>
        <w:jc w:val="center"/>
        <w:rPr>
          <w:b/>
          <w:sz w:val="28"/>
          <w:szCs w:val="28"/>
          <w:u w:val="single"/>
        </w:rPr>
      </w:pPr>
      <w:bookmarkStart w:id="309" w:name="_2250f4o" w:colFirst="0" w:colLast="0"/>
      <w:bookmarkEnd w:id="309"/>
    </w:p>
    <w:p w:rsidR="001979C6" w:rsidRDefault="001979C6">
      <w:pPr>
        <w:spacing w:before="240" w:after="160" w:line="259" w:lineRule="auto"/>
        <w:jc w:val="center"/>
        <w:rPr>
          <w:b/>
          <w:sz w:val="28"/>
          <w:szCs w:val="28"/>
          <w:u w:val="single"/>
        </w:rPr>
      </w:pPr>
      <w:bookmarkStart w:id="310" w:name="_haapch" w:colFirst="0" w:colLast="0"/>
      <w:bookmarkEnd w:id="310"/>
    </w:p>
    <w:p w:rsidR="001979C6" w:rsidRDefault="001979C6">
      <w:pPr>
        <w:spacing w:before="240" w:after="160" w:line="259" w:lineRule="auto"/>
        <w:jc w:val="center"/>
        <w:rPr>
          <w:b/>
          <w:sz w:val="28"/>
          <w:szCs w:val="28"/>
          <w:u w:val="single"/>
        </w:rPr>
      </w:pPr>
      <w:bookmarkStart w:id="311" w:name="_319y80a" w:colFirst="0" w:colLast="0"/>
      <w:bookmarkEnd w:id="311"/>
    </w:p>
    <w:p w:rsidR="001979C6" w:rsidRDefault="001979C6">
      <w:pPr>
        <w:spacing w:before="240" w:after="160" w:line="259" w:lineRule="auto"/>
        <w:jc w:val="center"/>
        <w:rPr>
          <w:b/>
          <w:sz w:val="28"/>
          <w:szCs w:val="28"/>
          <w:u w:val="single"/>
        </w:rPr>
      </w:pPr>
      <w:bookmarkStart w:id="312" w:name="_1gf8i83" w:colFirst="0" w:colLast="0"/>
      <w:bookmarkEnd w:id="312"/>
    </w:p>
    <w:p w:rsidR="001979C6" w:rsidRDefault="001979C6">
      <w:pPr>
        <w:spacing w:before="240" w:after="160" w:line="259" w:lineRule="auto"/>
        <w:jc w:val="center"/>
        <w:rPr>
          <w:b/>
          <w:sz w:val="28"/>
          <w:szCs w:val="28"/>
          <w:u w:val="single"/>
        </w:rPr>
      </w:pPr>
      <w:bookmarkStart w:id="313" w:name="_40ew0vw" w:colFirst="0" w:colLast="0"/>
      <w:bookmarkEnd w:id="313"/>
    </w:p>
    <w:p w:rsidR="001979C6" w:rsidRDefault="001979C6">
      <w:pPr>
        <w:spacing w:before="240" w:after="160" w:line="259" w:lineRule="auto"/>
        <w:jc w:val="center"/>
        <w:rPr>
          <w:b/>
          <w:sz w:val="28"/>
          <w:szCs w:val="28"/>
          <w:u w:val="single"/>
        </w:rPr>
      </w:pPr>
      <w:bookmarkStart w:id="314" w:name="_2fk6b3p" w:colFirst="0" w:colLast="0"/>
      <w:bookmarkEnd w:id="314"/>
    </w:p>
    <w:p w:rsidR="001979C6" w:rsidRDefault="001979C6">
      <w:pPr>
        <w:spacing w:before="240" w:after="160" w:line="259" w:lineRule="auto"/>
        <w:jc w:val="center"/>
        <w:rPr>
          <w:b/>
          <w:sz w:val="28"/>
          <w:szCs w:val="28"/>
          <w:u w:val="single"/>
        </w:rPr>
      </w:pPr>
      <w:bookmarkStart w:id="315" w:name="_upglbi" w:colFirst="0" w:colLast="0"/>
      <w:bookmarkEnd w:id="315"/>
    </w:p>
    <w:p w:rsidR="001979C6" w:rsidRDefault="001979C6">
      <w:pPr>
        <w:spacing w:before="240" w:after="160" w:line="259" w:lineRule="auto"/>
        <w:jc w:val="center"/>
        <w:rPr>
          <w:b/>
          <w:sz w:val="28"/>
          <w:szCs w:val="28"/>
          <w:u w:val="single"/>
        </w:rPr>
      </w:pPr>
      <w:bookmarkStart w:id="316" w:name="_3ep43zb" w:colFirst="0" w:colLast="0"/>
      <w:bookmarkEnd w:id="316"/>
    </w:p>
    <w:p w:rsidR="001979C6" w:rsidRDefault="001979C6">
      <w:pPr>
        <w:spacing w:before="240" w:after="160" w:line="259" w:lineRule="auto"/>
        <w:jc w:val="center"/>
        <w:rPr>
          <w:b/>
          <w:sz w:val="28"/>
          <w:szCs w:val="28"/>
          <w:u w:val="single"/>
        </w:rPr>
      </w:pPr>
      <w:bookmarkStart w:id="317" w:name="_1tuee74" w:colFirst="0" w:colLast="0"/>
      <w:bookmarkEnd w:id="317"/>
    </w:p>
    <w:p w:rsidR="001979C6" w:rsidRDefault="001979C6">
      <w:pPr>
        <w:spacing w:before="240" w:after="160" w:line="259" w:lineRule="auto"/>
        <w:jc w:val="center"/>
        <w:rPr>
          <w:b/>
          <w:sz w:val="28"/>
          <w:szCs w:val="28"/>
          <w:u w:val="single"/>
        </w:rPr>
      </w:pPr>
      <w:bookmarkStart w:id="318" w:name="_4du1wux" w:colFirst="0" w:colLast="0"/>
      <w:bookmarkEnd w:id="318"/>
    </w:p>
    <w:p w:rsidR="001979C6" w:rsidRDefault="001979C6">
      <w:pPr>
        <w:spacing w:before="240" w:after="160" w:line="259" w:lineRule="auto"/>
        <w:jc w:val="center"/>
        <w:rPr>
          <w:b/>
          <w:sz w:val="28"/>
          <w:szCs w:val="28"/>
          <w:u w:val="single"/>
        </w:rPr>
      </w:pPr>
      <w:bookmarkStart w:id="319" w:name="_2szc72q" w:colFirst="0" w:colLast="0"/>
      <w:bookmarkEnd w:id="319"/>
    </w:p>
    <w:p w:rsidR="001979C6" w:rsidRDefault="001979C6">
      <w:pPr>
        <w:spacing w:before="240" w:after="160" w:line="259" w:lineRule="auto"/>
        <w:jc w:val="center"/>
        <w:rPr>
          <w:b/>
          <w:sz w:val="28"/>
          <w:szCs w:val="28"/>
          <w:u w:val="single"/>
        </w:rPr>
      </w:pPr>
      <w:bookmarkStart w:id="320" w:name="_184mhaj" w:colFirst="0" w:colLast="0"/>
      <w:bookmarkEnd w:id="320"/>
    </w:p>
    <w:p w:rsidR="001979C6" w:rsidRDefault="006E2398">
      <w:pPr>
        <w:spacing w:before="240" w:after="160" w:line="259" w:lineRule="auto"/>
        <w:jc w:val="center"/>
        <w:rPr>
          <w:b/>
          <w:sz w:val="28"/>
          <w:szCs w:val="28"/>
          <w:u w:val="single"/>
        </w:rPr>
      </w:pPr>
      <w:r>
        <w:rPr>
          <w:b/>
          <w:sz w:val="28"/>
          <w:szCs w:val="28"/>
          <w:u w:val="single"/>
        </w:rPr>
        <w:t>Извештај стручног актива - друштвене науке - на крају школске године</w:t>
      </w:r>
      <w:r>
        <w:rPr>
          <w:b/>
          <w:sz w:val="28"/>
          <w:szCs w:val="28"/>
          <w:u w:val="single"/>
        </w:rPr>
        <w:br/>
        <w:t xml:space="preserve"> 2022/2023</w:t>
      </w:r>
    </w:p>
    <w:p w:rsidR="001979C6" w:rsidRDefault="006E2398">
      <w:pPr>
        <w:spacing w:before="240" w:after="160" w:line="259" w:lineRule="auto"/>
        <w:rPr>
          <w:b/>
          <w:sz w:val="28"/>
          <w:szCs w:val="28"/>
          <w:u w:val="single"/>
        </w:rPr>
      </w:pPr>
      <w:r>
        <w:rPr>
          <w:b/>
          <w:sz w:val="28"/>
          <w:szCs w:val="28"/>
          <w:u w:val="single"/>
        </w:rPr>
        <w:br/>
      </w:r>
      <w:r>
        <w:rPr>
          <w:b/>
          <w:sz w:val="28"/>
          <w:szCs w:val="28"/>
          <w:u w:val="single"/>
        </w:rPr>
        <w:br/>
      </w:r>
    </w:p>
    <w:p w:rsidR="001979C6" w:rsidRDefault="006E2398">
      <w:pPr>
        <w:spacing w:before="240" w:after="160" w:line="259" w:lineRule="auto"/>
        <w:ind w:firstLine="20"/>
        <w:rPr>
          <w:sz w:val="24"/>
          <w:szCs w:val="24"/>
          <w:u w:val="single"/>
        </w:rPr>
      </w:pPr>
      <w:r>
        <w:rPr>
          <w:sz w:val="24"/>
          <w:szCs w:val="24"/>
          <w:u w:val="single"/>
        </w:rPr>
        <w:t>Четврта седница стручног већа је оджана 29.06.2023. у 09.05 сати у читаоници наше школе. . Чланови су били присутни.</w:t>
      </w:r>
      <w:r>
        <w:rPr>
          <w:sz w:val="24"/>
          <w:szCs w:val="24"/>
          <w:u w:val="single"/>
        </w:rPr>
        <w:br/>
      </w:r>
      <w:r>
        <w:rPr>
          <w:sz w:val="24"/>
          <w:szCs w:val="24"/>
          <w:u w:val="single"/>
        </w:rPr>
        <w:br/>
        <w:t xml:space="preserve"> Тачка дневног реда:</w:t>
      </w:r>
    </w:p>
    <w:p w:rsidR="001979C6" w:rsidRDefault="006E2398">
      <w:pPr>
        <w:spacing w:before="240" w:after="160" w:line="259" w:lineRule="auto"/>
        <w:rPr>
          <w:sz w:val="24"/>
          <w:szCs w:val="24"/>
          <w:u w:val="single"/>
        </w:rPr>
      </w:pPr>
      <w:r>
        <w:rPr>
          <w:sz w:val="24"/>
          <w:szCs w:val="24"/>
          <w:u w:val="single"/>
        </w:rPr>
        <w:br/>
      </w:r>
      <w:r>
        <w:rPr>
          <w:sz w:val="24"/>
          <w:szCs w:val="24"/>
          <w:u w:val="single"/>
        </w:rPr>
        <w:br/>
      </w:r>
    </w:p>
    <w:p w:rsidR="001979C6" w:rsidRDefault="006E2398">
      <w:pPr>
        <w:spacing w:before="240" w:after="160" w:line="259" w:lineRule="auto"/>
        <w:rPr>
          <w:b/>
          <w:sz w:val="24"/>
          <w:szCs w:val="24"/>
          <w:u w:val="single"/>
        </w:rPr>
      </w:pPr>
      <w:r>
        <w:rPr>
          <w:b/>
          <w:sz w:val="24"/>
          <w:szCs w:val="24"/>
          <w:u w:val="single"/>
        </w:rPr>
        <w:t>1. Такмичење (историја, географија)</w:t>
      </w:r>
    </w:p>
    <w:p w:rsidR="001979C6" w:rsidRDefault="006E2398">
      <w:pPr>
        <w:spacing w:before="240" w:after="160" w:line="259" w:lineRule="auto"/>
        <w:rPr>
          <w:b/>
          <w:sz w:val="24"/>
          <w:szCs w:val="24"/>
          <w:u w:val="single"/>
        </w:rPr>
      </w:pPr>
      <w:r>
        <w:rPr>
          <w:b/>
          <w:sz w:val="24"/>
          <w:szCs w:val="24"/>
          <w:u w:val="single"/>
        </w:rPr>
        <w:t>2. Усавршавање</w:t>
      </w:r>
    </w:p>
    <w:p w:rsidR="001979C6" w:rsidRDefault="006E2398">
      <w:pPr>
        <w:spacing w:before="240" w:after="160" w:line="259" w:lineRule="auto"/>
        <w:rPr>
          <w:b/>
          <w:sz w:val="24"/>
          <w:szCs w:val="24"/>
          <w:u w:val="single"/>
        </w:rPr>
      </w:pPr>
      <w:r>
        <w:rPr>
          <w:b/>
          <w:sz w:val="24"/>
          <w:szCs w:val="24"/>
          <w:u w:val="single"/>
        </w:rPr>
        <w:t>3. Завршни испит</w:t>
      </w:r>
    </w:p>
    <w:p w:rsidR="001979C6" w:rsidRDefault="006E2398">
      <w:pPr>
        <w:spacing w:before="240" w:after="160" w:line="259" w:lineRule="auto"/>
        <w:rPr>
          <w:sz w:val="24"/>
          <w:szCs w:val="24"/>
          <w:u w:val="single"/>
        </w:rPr>
      </w:pPr>
      <w:r>
        <w:rPr>
          <w:sz w:val="24"/>
          <w:szCs w:val="24"/>
          <w:u w:val="single"/>
        </w:rPr>
        <w:t>* Закључак</w:t>
      </w:r>
    </w:p>
    <w:p w:rsidR="001979C6" w:rsidRDefault="006E2398">
      <w:pPr>
        <w:spacing w:before="240" w:after="160" w:line="259" w:lineRule="auto"/>
        <w:ind w:firstLine="20"/>
        <w:rPr>
          <w:sz w:val="24"/>
          <w:szCs w:val="24"/>
          <w:u w:val="single"/>
        </w:rPr>
      </w:pPr>
      <w:r>
        <w:rPr>
          <w:sz w:val="24"/>
          <w:szCs w:val="24"/>
          <w:u w:val="single"/>
        </w:rPr>
        <w:br/>
      </w:r>
      <w:r>
        <w:rPr>
          <w:sz w:val="24"/>
          <w:szCs w:val="24"/>
          <w:u w:val="single"/>
        </w:rPr>
        <w:br/>
      </w:r>
    </w:p>
    <w:p w:rsidR="001979C6" w:rsidRDefault="006E2398">
      <w:pPr>
        <w:spacing w:before="240" w:after="160" w:line="259" w:lineRule="auto"/>
        <w:jc w:val="center"/>
        <w:rPr>
          <w:b/>
          <w:sz w:val="24"/>
          <w:szCs w:val="24"/>
          <w:u w:val="single"/>
        </w:rPr>
      </w:pPr>
      <w:r>
        <w:rPr>
          <w:sz w:val="24"/>
          <w:szCs w:val="24"/>
          <w:u w:val="single"/>
        </w:rPr>
        <w:t xml:space="preserve">Списак ученика – учесника општинског такмичења </w:t>
      </w:r>
      <w:r>
        <w:rPr>
          <w:b/>
          <w:sz w:val="24"/>
          <w:szCs w:val="24"/>
          <w:u w:val="single"/>
        </w:rPr>
        <w:t>из историје</w:t>
      </w:r>
      <w:r>
        <w:rPr>
          <w:sz w:val="24"/>
          <w:szCs w:val="24"/>
          <w:u w:val="single"/>
        </w:rPr>
        <w:t xml:space="preserve"> за ученике основних школа 26.02.2023. школе „Стеван Сремац“ – Сента </w:t>
      </w:r>
      <w:r>
        <w:rPr>
          <w:b/>
          <w:sz w:val="24"/>
          <w:szCs w:val="24"/>
          <w:u w:val="single"/>
        </w:rPr>
        <w:t>на српском наставном језику</w:t>
      </w:r>
    </w:p>
    <w:p w:rsidR="001979C6" w:rsidRDefault="006E2398">
      <w:pPr>
        <w:spacing w:before="240" w:after="160" w:line="259" w:lineRule="auto"/>
        <w:jc w:val="both"/>
        <w:rPr>
          <w:sz w:val="24"/>
          <w:szCs w:val="24"/>
          <w:u w:val="single"/>
        </w:rPr>
      </w:pPr>
      <w:r>
        <w:rPr>
          <w:sz w:val="24"/>
          <w:szCs w:val="24"/>
          <w:u w:val="single"/>
        </w:rPr>
        <w:t>5.А: 1. Тамина Стојшић; 2. Филип Крак</w:t>
      </w:r>
    </w:p>
    <w:p w:rsidR="001979C6" w:rsidRDefault="006E2398">
      <w:pPr>
        <w:spacing w:before="240" w:after="160" w:line="259" w:lineRule="auto"/>
        <w:jc w:val="both"/>
        <w:rPr>
          <w:sz w:val="24"/>
          <w:szCs w:val="24"/>
          <w:u w:val="single"/>
        </w:rPr>
      </w:pPr>
      <w:r>
        <w:rPr>
          <w:sz w:val="24"/>
          <w:szCs w:val="24"/>
          <w:u w:val="single"/>
        </w:rPr>
        <w:t>6.А: Душан Исаков; 2. Ненад Миљковић; 3. Стефан Гаирет; 4. Лазар Зарић</w:t>
      </w:r>
    </w:p>
    <w:p w:rsidR="001979C6" w:rsidRDefault="006E2398">
      <w:pPr>
        <w:spacing w:before="240" w:after="160" w:line="259" w:lineRule="auto"/>
        <w:jc w:val="both"/>
        <w:rPr>
          <w:sz w:val="24"/>
          <w:szCs w:val="24"/>
          <w:u w:val="single"/>
        </w:rPr>
      </w:pPr>
      <w:r>
        <w:rPr>
          <w:sz w:val="24"/>
          <w:szCs w:val="24"/>
          <w:u w:val="single"/>
        </w:rPr>
        <w:t>7.А: Сања Пријовић; 2. Иван Буза; 3. Ђорђе Верикиос; 4. Маја Радовановић</w:t>
      </w:r>
    </w:p>
    <w:p w:rsidR="001979C6" w:rsidRDefault="006E2398">
      <w:pPr>
        <w:spacing w:before="240" w:after="160" w:line="259" w:lineRule="auto"/>
        <w:jc w:val="both"/>
        <w:rPr>
          <w:sz w:val="24"/>
          <w:szCs w:val="24"/>
          <w:u w:val="single"/>
        </w:rPr>
      </w:pPr>
      <w:r>
        <w:rPr>
          <w:sz w:val="24"/>
          <w:szCs w:val="24"/>
          <w:u w:val="single"/>
        </w:rPr>
        <w:lastRenderedPageBreak/>
        <w:t>8.А: 1. Маша Живковић; 2. Анастасија Цуцић; 3. Катарина Никочев; 4. Мила Марковић; 5. Анђела Зарић</w:t>
      </w:r>
    </w:p>
    <w:p w:rsidR="001979C6" w:rsidRDefault="006E2398">
      <w:pPr>
        <w:spacing w:before="240" w:after="160" w:line="259" w:lineRule="auto"/>
        <w:jc w:val="both"/>
        <w:rPr>
          <w:sz w:val="24"/>
          <w:szCs w:val="24"/>
          <w:u w:val="single"/>
        </w:rPr>
      </w:pPr>
      <w:r>
        <w:rPr>
          <w:sz w:val="24"/>
          <w:szCs w:val="24"/>
          <w:u w:val="single"/>
        </w:rPr>
        <w:t>Сента, 22.02.2023. проф. Јован Гашовић</w:t>
      </w:r>
    </w:p>
    <w:p w:rsidR="001979C6" w:rsidRDefault="006E2398">
      <w:pPr>
        <w:spacing w:before="240" w:after="160" w:line="259" w:lineRule="auto"/>
        <w:jc w:val="both"/>
        <w:rPr>
          <w:sz w:val="24"/>
          <w:szCs w:val="24"/>
          <w:u w:val="single"/>
        </w:rPr>
      </w:pPr>
      <w:r>
        <w:rPr>
          <w:sz w:val="24"/>
          <w:szCs w:val="24"/>
          <w:u w:val="single"/>
        </w:rPr>
        <w:br/>
        <w:t xml:space="preserve"> За такмичење из историје се из </w:t>
      </w:r>
      <w:r>
        <w:rPr>
          <w:b/>
          <w:sz w:val="24"/>
          <w:szCs w:val="24"/>
          <w:u w:val="single"/>
        </w:rPr>
        <w:t>мађарских разреда</w:t>
      </w:r>
      <w:r>
        <w:rPr>
          <w:sz w:val="24"/>
          <w:szCs w:val="24"/>
          <w:u w:val="single"/>
        </w:rPr>
        <w:t xml:space="preserve"> пријавило укупно 13 ученика, 12 из шестог и један ученик из осмог разреда. За шести разред је организовано школско такмичење 20.02.2023. године. Најбоља три ученика (Марк Радоцки, Балинт Берец и Балаж Бала) и ученик 8. разреда Ное Киш су учествовали 26.02.2023. на општинском такмичењу који је организован у ОШ "Турзо Лајош". Нико није добио довољно бодова да би ишао даље на окружно такмичење.</w:t>
      </w:r>
    </w:p>
    <w:p w:rsidR="001979C6" w:rsidRDefault="006E2398">
      <w:pPr>
        <w:spacing w:before="240" w:after="160" w:line="259" w:lineRule="auto"/>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проф. Чила Багдал</w:t>
      </w:r>
    </w:p>
    <w:p w:rsidR="001979C6" w:rsidRDefault="006E2398">
      <w:pPr>
        <w:spacing w:before="240" w:after="160" w:line="259" w:lineRule="auto"/>
        <w:jc w:val="both"/>
        <w:rPr>
          <w:sz w:val="24"/>
          <w:szCs w:val="24"/>
          <w:u w:val="single"/>
        </w:rPr>
      </w:pPr>
      <w:r>
        <w:rPr>
          <w:sz w:val="24"/>
          <w:szCs w:val="24"/>
          <w:u w:val="single"/>
        </w:rPr>
        <w:t xml:space="preserve">Општинско такмичење из географије 12.03.2023., ученик 7.б разреда </w:t>
      </w:r>
      <w:r>
        <w:rPr>
          <w:b/>
          <w:sz w:val="24"/>
          <w:szCs w:val="24"/>
          <w:u w:val="single"/>
        </w:rPr>
        <w:t>Ник Паточ</w:t>
      </w:r>
      <w:r>
        <w:rPr>
          <w:sz w:val="24"/>
          <w:szCs w:val="24"/>
          <w:u w:val="single"/>
        </w:rPr>
        <w:t xml:space="preserve"> је освојио прво место са 94 бода. </w:t>
      </w:r>
      <w:r>
        <w:rPr>
          <w:b/>
          <w:sz w:val="24"/>
          <w:szCs w:val="24"/>
          <w:u w:val="single"/>
        </w:rPr>
        <w:t>На окружном такмичењу, одржаном 22.04.2023. у Новим Козарцима, ученик је освојио прво место са 93 бода.</w:t>
      </w:r>
      <w:r>
        <w:rPr>
          <w:sz w:val="24"/>
          <w:szCs w:val="24"/>
          <w:u w:val="single"/>
        </w:rPr>
        <w:t xml:space="preserve"> </w:t>
      </w:r>
      <w:r>
        <w:rPr>
          <w:b/>
          <w:sz w:val="24"/>
          <w:szCs w:val="24"/>
          <w:u w:val="single"/>
        </w:rPr>
        <w:t>На републичком такмичењу, одржаном у Пожеги</w:t>
      </w:r>
      <w:r>
        <w:rPr>
          <w:u w:val="single"/>
        </w:rPr>
        <w:t xml:space="preserve"> </w:t>
      </w:r>
      <w:r>
        <w:rPr>
          <w:b/>
          <w:sz w:val="24"/>
          <w:szCs w:val="24"/>
          <w:u w:val="single"/>
        </w:rPr>
        <w:t>, 14.05.2023., ученик је освојио треће место са 73 бода.</w:t>
      </w:r>
      <w:r>
        <w:rPr>
          <w:b/>
          <w:sz w:val="24"/>
          <w:szCs w:val="24"/>
          <w:u w:val="single"/>
        </w:rPr>
        <w:br/>
      </w:r>
      <w:r>
        <w:rPr>
          <w:b/>
          <w:sz w:val="24"/>
          <w:szCs w:val="24"/>
          <w:u w:val="single"/>
        </w:rPr>
        <w:br/>
        <w:t xml:space="preserve"> </w:t>
      </w:r>
      <w:r>
        <w:rPr>
          <w:sz w:val="24"/>
          <w:szCs w:val="24"/>
          <w:u w:val="single"/>
        </w:rPr>
        <w:t xml:space="preserve">Из 8. А разреда освојио је треће место на општинском такмичењу и </w:t>
      </w:r>
      <w:r>
        <w:rPr>
          <w:b/>
          <w:sz w:val="24"/>
          <w:szCs w:val="24"/>
          <w:u w:val="single"/>
        </w:rPr>
        <w:t>Андреј Ердељи</w:t>
      </w:r>
      <w:r>
        <w:rPr>
          <w:sz w:val="24"/>
          <w:szCs w:val="24"/>
          <w:u w:val="single"/>
        </w:rPr>
        <w:t xml:space="preserve"> са 71 бода.</w:t>
      </w:r>
    </w:p>
    <w:p w:rsidR="001979C6" w:rsidRDefault="006E2398">
      <w:pPr>
        <w:spacing w:before="240" w:after="160" w:line="259" w:lineRule="auto"/>
        <w:ind w:left="3600"/>
        <w:jc w:val="both"/>
        <w:rPr>
          <w:sz w:val="24"/>
          <w:szCs w:val="24"/>
          <w:u w:val="single"/>
        </w:rPr>
      </w:pPr>
      <w:r>
        <w:rPr>
          <w:sz w:val="24"/>
          <w:szCs w:val="24"/>
          <w:u w:val="single"/>
        </w:rPr>
        <w:br/>
        <w:t xml:space="preserve"> проф. Виктор Ширка и проф. Смиљана Сегедински</w:t>
      </w:r>
    </w:p>
    <w:p w:rsidR="001979C6" w:rsidRDefault="006E2398">
      <w:pPr>
        <w:spacing w:before="240" w:after="160" w:line="259" w:lineRule="auto"/>
        <w:rPr>
          <w:b/>
          <w:u w:val="single"/>
        </w:rPr>
      </w:pPr>
      <w:r>
        <w:rPr>
          <w:b/>
          <w:u w:val="single"/>
        </w:rPr>
        <w:t>2. УЧЕСТВОВАЊЕ НА СЕМИНАРИМА:</w:t>
      </w:r>
    </w:p>
    <w:p w:rsidR="001979C6" w:rsidRDefault="006E2398">
      <w:pPr>
        <w:spacing w:before="240" w:after="160" w:line="259" w:lineRule="auto"/>
        <w:jc w:val="both"/>
        <w:rPr>
          <w:sz w:val="24"/>
          <w:szCs w:val="24"/>
          <w:u w:val="single"/>
        </w:rPr>
      </w:pPr>
      <w:r>
        <w:rPr>
          <w:sz w:val="24"/>
          <w:szCs w:val="24"/>
          <w:u w:val="single"/>
        </w:rPr>
        <w:t>Из историје и из географије професори нису имали семинаре ове године.</w:t>
      </w:r>
    </w:p>
    <w:p w:rsidR="001979C6" w:rsidRDefault="006E2398">
      <w:pPr>
        <w:spacing w:before="240" w:after="160" w:line="259" w:lineRule="auto"/>
        <w:jc w:val="both"/>
        <w:rPr>
          <w:sz w:val="24"/>
          <w:szCs w:val="24"/>
          <w:u w:val="single"/>
        </w:rPr>
      </w:pPr>
      <w:r>
        <w:rPr>
          <w:sz w:val="24"/>
          <w:szCs w:val="24"/>
          <w:u w:val="single"/>
        </w:rPr>
        <w:t>Спољашње усавршавање: Етика и интегритет, 28.10.2022., 8 бодова. – проф. Виктор Ширка и проф. Тамаш Терењи</w:t>
      </w:r>
    </w:p>
    <w:p w:rsidR="001979C6" w:rsidRDefault="006E2398">
      <w:pPr>
        <w:spacing w:before="240" w:after="160" w:line="259" w:lineRule="auto"/>
        <w:jc w:val="both"/>
        <w:rPr>
          <w:sz w:val="24"/>
          <w:szCs w:val="24"/>
          <w:u w:val="single"/>
        </w:rPr>
      </w:pPr>
      <w:r>
        <w:rPr>
          <w:sz w:val="24"/>
          <w:szCs w:val="24"/>
          <w:u w:val="single"/>
        </w:rPr>
        <w:br/>
      </w:r>
      <w:r>
        <w:rPr>
          <w:sz w:val="24"/>
          <w:szCs w:val="24"/>
          <w:u w:val="single"/>
        </w:rPr>
        <w:br/>
      </w:r>
    </w:p>
    <w:p w:rsidR="001979C6" w:rsidRDefault="006E2398">
      <w:pPr>
        <w:spacing w:before="240" w:after="160" w:line="259" w:lineRule="auto"/>
        <w:jc w:val="both"/>
        <w:rPr>
          <w:sz w:val="24"/>
          <w:szCs w:val="24"/>
          <w:u w:val="single"/>
        </w:rPr>
      </w:pPr>
      <w:r>
        <w:rPr>
          <w:b/>
          <w:sz w:val="24"/>
          <w:szCs w:val="24"/>
          <w:u w:val="single"/>
        </w:rPr>
        <w:t>3. ЗАВРШНИ ИСПИТ</w:t>
      </w:r>
      <w:r>
        <w:rPr>
          <w:sz w:val="24"/>
          <w:szCs w:val="24"/>
          <w:u w:val="single"/>
        </w:rPr>
        <w:t xml:space="preserve"> У 2022/2023 ШКОЛСКОЈ ГОДИНИ</w:t>
      </w:r>
    </w:p>
    <w:p w:rsidR="001979C6" w:rsidRDefault="006E2398">
      <w:pPr>
        <w:spacing w:before="240" w:after="160" w:line="259" w:lineRule="auto"/>
        <w:jc w:val="both"/>
        <w:rPr>
          <w:sz w:val="24"/>
          <w:szCs w:val="24"/>
          <w:u w:val="single"/>
        </w:rPr>
      </w:pPr>
      <w:r>
        <w:rPr>
          <w:sz w:val="24"/>
          <w:szCs w:val="24"/>
          <w:u w:val="single"/>
        </w:rPr>
        <w:t>Термини полагања завршних испита су били:</w:t>
      </w:r>
    </w:p>
    <w:p w:rsidR="001979C6" w:rsidRDefault="006E2398">
      <w:pPr>
        <w:spacing w:before="240" w:after="160" w:line="259" w:lineRule="auto"/>
        <w:jc w:val="both"/>
        <w:rPr>
          <w:sz w:val="24"/>
          <w:szCs w:val="24"/>
          <w:u w:val="single"/>
        </w:rPr>
      </w:pPr>
      <w:r>
        <w:rPr>
          <w:sz w:val="24"/>
          <w:szCs w:val="24"/>
          <w:u w:val="single"/>
        </w:rPr>
        <w:t>Матерњи језик 21.06.2023.</w:t>
      </w:r>
    </w:p>
    <w:p w:rsidR="001979C6" w:rsidRDefault="006E2398">
      <w:pPr>
        <w:spacing w:before="240" w:after="160" w:line="259" w:lineRule="auto"/>
        <w:jc w:val="both"/>
        <w:rPr>
          <w:sz w:val="24"/>
          <w:szCs w:val="24"/>
          <w:u w:val="single"/>
        </w:rPr>
      </w:pPr>
      <w:r>
        <w:rPr>
          <w:sz w:val="24"/>
          <w:szCs w:val="24"/>
          <w:u w:val="single"/>
        </w:rPr>
        <w:t>Математика 22.06.2023.</w:t>
      </w:r>
    </w:p>
    <w:p w:rsidR="001979C6" w:rsidRDefault="006E2398">
      <w:pPr>
        <w:spacing w:before="240" w:after="160" w:line="259" w:lineRule="auto"/>
        <w:jc w:val="both"/>
        <w:rPr>
          <w:sz w:val="24"/>
          <w:szCs w:val="24"/>
          <w:u w:val="single"/>
        </w:rPr>
      </w:pPr>
      <w:r>
        <w:rPr>
          <w:b/>
          <w:sz w:val="24"/>
          <w:szCs w:val="24"/>
          <w:u w:val="single"/>
        </w:rPr>
        <w:t>Изборни предмет</w:t>
      </w:r>
      <w:r>
        <w:rPr>
          <w:sz w:val="24"/>
          <w:szCs w:val="24"/>
          <w:u w:val="single"/>
        </w:rPr>
        <w:t xml:space="preserve"> ( физика, хемија, биологија, географија, историја) 23.06.2023.</w:t>
      </w:r>
    </w:p>
    <w:p w:rsidR="001979C6" w:rsidRDefault="006E2398">
      <w:pPr>
        <w:spacing w:before="240" w:after="160" w:line="259" w:lineRule="auto"/>
        <w:jc w:val="both"/>
        <w:rPr>
          <w:sz w:val="24"/>
          <w:szCs w:val="24"/>
          <w:u w:val="single"/>
        </w:rPr>
      </w:pPr>
      <w:r>
        <w:rPr>
          <w:sz w:val="24"/>
          <w:szCs w:val="24"/>
          <w:u w:val="single"/>
        </w:rPr>
        <w:lastRenderedPageBreak/>
        <w:br/>
      </w:r>
      <w:r>
        <w:rPr>
          <w:sz w:val="24"/>
          <w:szCs w:val="24"/>
          <w:u w:val="single"/>
        </w:rPr>
        <w:br/>
      </w:r>
    </w:p>
    <w:p w:rsidR="001979C6" w:rsidRDefault="001979C6">
      <w:pPr>
        <w:spacing w:before="240" w:after="160" w:line="259" w:lineRule="auto"/>
        <w:jc w:val="both"/>
        <w:rPr>
          <w:sz w:val="24"/>
          <w:szCs w:val="24"/>
          <w:u w:val="single"/>
        </w:rPr>
      </w:pPr>
      <w:bookmarkStart w:id="321" w:name="_3s49zyc" w:colFirst="0" w:colLast="0"/>
      <w:bookmarkEnd w:id="321"/>
    </w:p>
    <w:p w:rsidR="001979C6" w:rsidRDefault="001979C6">
      <w:pPr>
        <w:spacing w:before="240" w:after="160" w:line="259" w:lineRule="auto"/>
        <w:jc w:val="both"/>
        <w:rPr>
          <w:sz w:val="24"/>
          <w:szCs w:val="24"/>
          <w:u w:val="single"/>
        </w:rPr>
      </w:pPr>
      <w:bookmarkStart w:id="322" w:name="_279ka65" w:colFirst="0" w:colLast="0"/>
      <w:bookmarkEnd w:id="322"/>
    </w:p>
    <w:p w:rsidR="001979C6" w:rsidRDefault="006E2398">
      <w:pPr>
        <w:spacing w:before="240" w:after="160" w:line="259" w:lineRule="auto"/>
        <w:jc w:val="both"/>
        <w:rPr>
          <w:sz w:val="24"/>
          <w:szCs w:val="24"/>
          <w:u w:val="single"/>
        </w:rPr>
      </w:pPr>
      <w:r>
        <w:rPr>
          <w:sz w:val="24"/>
          <w:szCs w:val="24"/>
          <w:u w:val="single"/>
        </w:rPr>
        <w:t>Следећи чланови стручног већа су учествовали на завршном испиту као прегледачи:</w:t>
      </w:r>
    </w:p>
    <w:p w:rsidR="001979C6" w:rsidRDefault="006E2398">
      <w:pPr>
        <w:spacing w:before="240" w:after="160" w:line="259" w:lineRule="auto"/>
        <w:jc w:val="both"/>
        <w:rPr>
          <w:sz w:val="24"/>
          <w:szCs w:val="24"/>
          <w:u w:val="single"/>
        </w:rPr>
      </w:pPr>
      <w:r>
        <w:rPr>
          <w:sz w:val="24"/>
          <w:szCs w:val="24"/>
          <w:u w:val="single"/>
        </w:rPr>
        <w:t>Јован Гашовић, Чила Багдал (наставници историје), Смиљана Сегедински, Виктор Ширка и Тамаш Терењи (наставници географије), остали чланови су били дежурни наставници.</w:t>
      </w:r>
    </w:p>
    <w:p w:rsidR="001979C6" w:rsidRDefault="006E2398">
      <w:pPr>
        <w:spacing w:before="240" w:after="160" w:line="259" w:lineRule="auto"/>
        <w:jc w:val="both"/>
        <w:rPr>
          <w:sz w:val="24"/>
          <w:szCs w:val="24"/>
          <w:u w:val="single"/>
        </w:rPr>
      </w:pPr>
      <w:r>
        <w:rPr>
          <w:sz w:val="24"/>
          <w:szCs w:val="24"/>
          <w:u w:val="single"/>
        </w:rPr>
        <w:br/>
      </w:r>
      <w:r>
        <w:rPr>
          <w:sz w:val="24"/>
          <w:szCs w:val="24"/>
          <w:u w:val="single"/>
        </w:rPr>
        <w:br/>
      </w:r>
    </w:p>
    <w:p w:rsidR="001979C6" w:rsidRDefault="006E2398">
      <w:pPr>
        <w:spacing w:before="240" w:after="160" w:line="259" w:lineRule="auto"/>
        <w:jc w:val="both"/>
        <w:rPr>
          <w:sz w:val="24"/>
          <w:szCs w:val="24"/>
          <w:u w:val="single"/>
        </w:rPr>
      </w:pPr>
      <w:r>
        <w:rPr>
          <w:sz w:val="24"/>
          <w:szCs w:val="24"/>
          <w:u w:val="single"/>
        </w:rPr>
        <w:t>Резултати завршног испита из изборних предмета су следећи:</w:t>
      </w:r>
    </w:p>
    <w:p w:rsidR="001979C6" w:rsidRDefault="006E2398">
      <w:pPr>
        <w:spacing w:before="240" w:after="160" w:line="259" w:lineRule="auto"/>
        <w:jc w:val="both"/>
        <w:rPr>
          <w:sz w:val="24"/>
          <w:szCs w:val="24"/>
          <w:u w:val="single"/>
        </w:rPr>
      </w:pPr>
      <w:r>
        <w:rPr>
          <w:b/>
          <w:sz w:val="24"/>
          <w:szCs w:val="24"/>
          <w:u w:val="single"/>
        </w:rPr>
        <w:t>Изборни:</w:t>
      </w:r>
      <w:r>
        <w:rPr>
          <w:sz w:val="24"/>
          <w:szCs w:val="24"/>
          <w:u w:val="single"/>
        </w:rPr>
        <w:t xml:space="preserve"> 14,03 (државни: 14,35)</w:t>
      </w:r>
    </w:p>
    <w:p w:rsidR="001979C6" w:rsidRDefault="006E2398">
      <w:pPr>
        <w:spacing w:before="240" w:after="160" w:line="259" w:lineRule="auto"/>
        <w:jc w:val="both"/>
        <w:rPr>
          <w:sz w:val="24"/>
          <w:szCs w:val="24"/>
          <w:u w:val="single"/>
        </w:rPr>
      </w:pPr>
      <w:r>
        <w:rPr>
          <w:sz w:val="24"/>
          <w:szCs w:val="24"/>
          <w:u w:val="single"/>
        </w:rPr>
        <w:br/>
      </w:r>
      <w:r>
        <w:rPr>
          <w:sz w:val="24"/>
          <w:szCs w:val="24"/>
          <w:u w:val="single"/>
        </w:rPr>
        <w:br/>
      </w:r>
    </w:p>
    <w:p w:rsidR="001979C6" w:rsidRDefault="006E2398">
      <w:pPr>
        <w:spacing w:before="240" w:after="160" w:line="259" w:lineRule="auto"/>
        <w:jc w:val="both"/>
        <w:rPr>
          <w:sz w:val="24"/>
          <w:szCs w:val="24"/>
          <w:u w:val="single"/>
        </w:rPr>
      </w:pPr>
      <w:r>
        <w:rPr>
          <w:sz w:val="24"/>
          <w:szCs w:val="24"/>
          <w:u w:val="single"/>
        </w:rPr>
        <w:t>Географија: 12.50</w:t>
      </w:r>
    </w:p>
    <w:p w:rsidR="001979C6" w:rsidRDefault="006E2398">
      <w:pPr>
        <w:spacing w:before="240" w:after="160" w:line="259" w:lineRule="auto"/>
        <w:jc w:val="both"/>
        <w:rPr>
          <w:sz w:val="24"/>
          <w:szCs w:val="24"/>
          <w:u w:val="single"/>
        </w:rPr>
      </w:pPr>
      <w:r>
        <w:rPr>
          <w:sz w:val="24"/>
          <w:szCs w:val="24"/>
          <w:u w:val="single"/>
        </w:rPr>
        <w:t>Историја: 11.92</w:t>
      </w:r>
    </w:p>
    <w:p w:rsidR="001979C6" w:rsidRDefault="006E2398">
      <w:pPr>
        <w:spacing w:before="240" w:after="160" w:line="259" w:lineRule="auto"/>
        <w:jc w:val="right"/>
        <w:rPr>
          <w:sz w:val="24"/>
          <w:szCs w:val="24"/>
          <w:u w:val="single"/>
        </w:rPr>
      </w:pPr>
      <w:r>
        <w:rPr>
          <w:sz w:val="24"/>
          <w:szCs w:val="24"/>
          <w:u w:val="single"/>
        </w:rPr>
        <w:t>_________________________</w:t>
      </w:r>
    </w:p>
    <w:p w:rsidR="001979C6" w:rsidRDefault="006E2398">
      <w:pPr>
        <w:spacing w:before="240" w:after="160" w:line="259" w:lineRule="auto"/>
        <w:jc w:val="right"/>
        <w:rPr>
          <w:sz w:val="24"/>
          <w:szCs w:val="24"/>
          <w:u w:val="single"/>
        </w:rPr>
      </w:pPr>
      <w:r>
        <w:rPr>
          <w:sz w:val="24"/>
          <w:szCs w:val="24"/>
          <w:u w:val="single"/>
        </w:rPr>
        <w:t>Председник стручног актива: Тамаш Терењи</w:t>
      </w:r>
      <w:r>
        <w:rPr>
          <w:sz w:val="24"/>
          <w:szCs w:val="24"/>
          <w:u w:val="single"/>
        </w:rPr>
        <w:br/>
        <w:t xml:space="preserve"> 06.07.2023.</w:t>
      </w:r>
    </w:p>
    <w:p w:rsidR="001979C6" w:rsidRDefault="001979C6">
      <w:pPr>
        <w:spacing w:line="240" w:lineRule="auto"/>
        <w:rPr>
          <w:u w:val="single"/>
        </w:rPr>
      </w:pPr>
      <w:bookmarkStart w:id="323" w:name="_meukdy" w:colFirst="0" w:colLast="0"/>
      <w:bookmarkEnd w:id="323"/>
    </w:p>
    <w:p w:rsidR="001979C6" w:rsidRDefault="006E2398">
      <w:pPr>
        <w:spacing w:after="0" w:line="240" w:lineRule="auto"/>
        <w:rPr>
          <w:rFonts w:ascii="Times New Roman" w:eastAsia="Times New Roman" w:hAnsi="Times New Roman" w:cs="Times New Roman"/>
          <w:sz w:val="24"/>
          <w:szCs w:val="24"/>
        </w:rPr>
      </w:pPr>
      <w:bookmarkStart w:id="324" w:name="_36ei31r" w:colFirst="0" w:colLast="0"/>
      <w:bookmarkEnd w:id="324"/>
      <w:r>
        <w:rPr>
          <w:rFonts w:ascii="Arial" w:eastAsia="Arial" w:hAnsi="Arial" w:cs="Arial"/>
          <w:color w:val="081735"/>
          <w:sz w:val="24"/>
          <w:szCs w:val="24"/>
          <w:shd w:val="clear" w:color="auto" w:fill="F8F9FA"/>
        </w:rPr>
        <w:t>Извештај стручног већа језика за школску 2022-2023. године</w:t>
      </w:r>
    </w:p>
    <w:p w:rsidR="001979C6" w:rsidRDefault="001979C6">
      <w:pPr>
        <w:spacing w:after="0" w:line="240" w:lineRule="auto"/>
        <w:rPr>
          <w:rFonts w:ascii="Times New Roman" w:eastAsia="Times New Roman" w:hAnsi="Times New Roman" w:cs="Times New Roman"/>
          <w:sz w:val="24"/>
          <w:szCs w:val="24"/>
        </w:rPr>
      </w:pP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1. Здравко Максимовић (председник)</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2. Ката Кецели Месарош (записничар)</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3. Марина Беара </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4. Силвиа Карпати</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5. Ева Бајић</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6. Викторија Стајић</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7. Викториа Радич</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8. Моника Тот Хорти Николић</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9. Анита Селеш</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10. Корнелиа Шок</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11. Илдико Шурањи</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12. Јована Ковачевић</w:t>
      </w:r>
      <w:r>
        <w:rPr>
          <w:rFonts w:ascii="Arial" w:eastAsia="Arial" w:hAnsi="Arial" w:cs="Arial"/>
          <w:color w:val="081735"/>
          <w:sz w:val="24"/>
          <w:szCs w:val="24"/>
        </w:rPr>
        <w:br/>
      </w:r>
      <w:r>
        <w:rPr>
          <w:rFonts w:ascii="Arial" w:eastAsia="Arial" w:hAnsi="Arial" w:cs="Arial"/>
          <w:color w:val="081735"/>
          <w:sz w:val="24"/>
          <w:szCs w:val="24"/>
        </w:rPr>
        <w:br/>
      </w:r>
      <w:r>
        <w:rPr>
          <w:rFonts w:ascii="Arial" w:eastAsia="Arial" w:hAnsi="Arial" w:cs="Arial"/>
          <w:color w:val="081735"/>
          <w:sz w:val="24"/>
          <w:szCs w:val="24"/>
        </w:rPr>
        <w:lastRenderedPageBreak/>
        <w:t>Тачке дневног реда:</w:t>
      </w:r>
      <w:r>
        <w:rPr>
          <w:rFonts w:ascii="Arial" w:eastAsia="Arial" w:hAnsi="Arial" w:cs="Arial"/>
          <w:color w:val="081735"/>
          <w:sz w:val="24"/>
          <w:szCs w:val="24"/>
        </w:rPr>
        <w:br/>
        <w:t>• Успех ученика на смотрама и такмичењима</w:t>
      </w:r>
      <w:r>
        <w:rPr>
          <w:rFonts w:ascii="Arial" w:eastAsia="Arial" w:hAnsi="Arial" w:cs="Arial"/>
          <w:color w:val="081735"/>
          <w:sz w:val="24"/>
          <w:szCs w:val="24"/>
        </w:rPr>
        <w:br/>
        <w:t>• Усавршавање</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 Резултати на Завршном испиту из Српског и Мађарског као матерњег језика</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 Уџбеници.</w:t>
      </w:r>
    </w:p>
    <w:p w:rsidR="001979C6" w:rsidRDefault="001979C6">
      <w:pPr>
        <w:shd w:val="clear" w:color="auto" w:fill="FFFFFF"/>
        <w:spacing w:after="0" w:line="240" w:lineRule="auto"/>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b/>
          <w:color w:val="081735"/>
          <w:highlight w:val="white"/>
        </w:rPr>
        <w:t>Закључак</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1. Запажене успехе постигли су ученици на следећим такмичењима:</w:t>
      </w:r>
      <w:r>
        <w:rPr>
          <w:rFonts w:ascii="Arial" w:eastAsia="Arial" w:hAnsi="Arial" w:cs="Arial"/>
          <w:color w:val="081735"/>
          <w:sz w:val="24"/>
          <w:szCs w:val="24"/>
        </w:rPr>
        <w:br/>
        <w:t>Такмичења из Српског језика:</w:t>
      </w:r>
      <w:r>
        <w:rPr>
          <w:rFonts w:ascii="Arial" w:eastAsia="Arial" w:hAnsi="Arial" w:cs="Arial"/>
          <w:color w:val="081735"/>
          <w:sz w:val="24"/>
          <w:szCs w:val="24"/>
        </w:rPr>
        <w:br/>
        <w:t>Општинско такмичење 25.02.2023.:</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Андреј Ердељи, 3. место, 8.д</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Мартина Петковић, 3. место, 7.а</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Стефан Гаирет, 3. место, 6.а</w:t>
      </w:r>
    </w:p>
    <w:p w:rsidR="001979C6" w:rsidRDefault="001979C6">
      <w:pPr>
        <w:shd w:val="clear" w:color="auto" w:fill="FFFFFF"/>
        <w:spacing w:after="0" w:line="240" w:lineRule="auto"/>
        <w:rPr>
          <w:rFonts w:ascii="Times New Roman" w:eastAsia="Times New Roman" w:hAnsi="Times New Roman" w:cs="Times New Roman"/>
          <w:sz w:val="24"/>
          <w:szCs w:val="24"/>
        </w:rPr>
      </w:pP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Окружно такмичење 01.04.2023.:</w:t>
      </w:r>
      <w:r>
        <w:rPr>
          <w:rFonts w:ascii="Arial" w:eastAsia="Arial" w:hAnsi="Arial" w:cs="Arial"/>
          <w:color w:val="081735"/>
          <w:sz w:val="24"/>
          <w:szCs w:val="24"/>
        </w:rPr>
        <w:br/>
        <w:t>Андреј Ердељи, 3. место, 8.д</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Мартина Петковић, 3. место, 7.а</w:t>
      </w:r>
    </w:p>
    <w:p w:rsidR="001979C6" w:rsidRDefault="001979C6">
      <w:pPr>
        <w:shd w:val="clear" w:color="auto" w:fill="FFFFFF"/>
        <w:spacing w:after="0" w:line="240" w:lineRule="auto"/>
        <w:rPr>
          <w:rFonts w:ascii="Times New Roman" w:eastAsia="Times New Roman" w:hAnsi="Times New Roman" w:cs="Times New Roman"/>
          <w:sz w:val="24"/>
          <w:szCs w:val="24"/>
        </w:rPr>
      </w:pP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Рецитаторско такмичење 24.02.2023.:</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Мартина Петковић, 1. место, 7.а</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Итана Рахимић, 3. место, 8.а</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Сташа Марковић, 3. место, 7.а</w:t>
      </w:r>
    </w:p>
    <w:p w:rsidR="001979C6" w:rsidRDefault="001979C6">
      <w:pPr>
        <w:shd w:val="clear" w:color="auto" w:fill="FFFFFF"/>
        <w:spacing w:after="0" w:line="240" w:lineRule="auto"/>
        <w:rPr>
          <w:rFonts w:ascii="Times New Roman" w:eastAsia="Times New Roman" w:hAnsi="Times New Roman" w:cs="Times New Roman"/>
          <w:sz w:val="24"/>
          <w:szCs w:val="24"/>
        </w:rPr>
      </w:pP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Републичко такмичење из Српског као нематерњег</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2. место Теодора Кираљ -7.ц</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4. место Ное Киш -8.б</w:t>
      </w:r>
    </w:p>
    <w:p w:rsidR="001979C6" w:rsidRDefault="001979C6">
      <w:pPr>
        <w:shd w:val="clear" w:color="auto" w:fill="FFFFFF"/>
        <w:spacing w:after="0" w:line="240" w:lineRule="auto"/>
        <w:rPr>
          <w:rFonts w:ascii="Times New Roman" w:eastAsia="Times New Roman" w:hAnsi="Times New Roman" w:cs="Times New Roman"/>
          <w:sz w:val="24"/>
          <w:szCs w:val="24"/>
        </w:rPr>
      </w:pP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Такмичења из Мађарског језика:</w:t>
      </w:r>
      <w:r>
        <w:rPr>
          <w:rFonts w:ascii="Arial" w:eastAsia="Arial" w:hAnsi="Arial" w:cs="Arial"/>
          <w:color w:val="081735"/>
          <w:sz w:val="24"/>
          <w:szCs w:val="24"/>
        </w:rPr>
        <w:br/>
        <w:t>Покрени се! Петефи! Фекетић 3. место</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Такмичење причање бајке "Калмањ Лајош" Сента 2. место</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Општинско такмичење из граматике 2. место, </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Рецитаторско такмичење - присуство на републичкој смотри, </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Уметничко такмичење ученика основних школа - рецитација 2. место, </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Рецитаторско такмичење „Versünnep“ 1. место</w:t>
      </w:r>
    </w:p>
    <w:p w:rsidR="001979C6" w:rsidRDefault="001979C6">
      <w:pPr>
        <w:shd w:val="clear" w:color="auto" w:fill="FFFFFF"/>
        <w:spacing w:after="0" w:line="240" w:lineRule="auto"/>
        <w:rPr>
          <w:rFonts w:ascii="Times New Roman" w:eastAsia="Times New Roman" w:hAnsi="Times New Roman" w:cs="Times New Roman"/>
          <w:sz w:val="24"/>
          <w:szCs w:val="24"/>
        </w:rPr>
      </w:pP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Такмичења из Енглеског језика:</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Општинско такмичење, ОШ Турзо Лајош, 04.02.2023.:</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Сара Скендери, 2. место Општинско, 8.а; </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Андреј Ердељи, 3. место Општинско, 8.д;</w:t>
      </w:r>
      <w:r>
        <w:rPr>
          <w:rFonts w:ascii="Arial" w:eastAsia="Arial" w:hAnsi="Arial" w:cs="Arial"/>
          <w:color w:val="081735"/>
          <w:sz w:val="24"/>
          <w:szCs w:val="24"/>
        </w:rPr>
        <w:br/>
        <w:t>Катарина Тодоровић, 3. место Општинско, 8.д.</w:t>
      </w:r>
    </w:p>
    <w:p w:rsidR="001979C6" w:rsidRDefault="001979C6">
      <w:pPr>
        <w:shd w:val="clear" w:color="auto" w:fill="FFFFFF"/>
        <w:spacing w:after="0" w:line="240" w:lineRule="auto"/>
        <w:rPr>
          <w:rFonts w:ascii="Times New Roman" w:eastAsia="Times New Roman" w:hAnsi="Times New Roman" w:cs="Times New Roman"/>
          <w:sz w:val="24"/>
          <w:szCs w:val="24"/>
        </w:rPr>
      </w:pP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Окружно такмичење, ОШ Вук Караџић, 19.03.2023.:</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Катарина Тодоровић, 2. место Окружно, 8.д. и присуство на републичком такмичењу.</w:t>
      </w:r>
    </w:p>
    <w:p w:rsidR="001979C6" w:rsidRDefault="001979C6">
      <w:pPr>
        <w:shd w:val="clear" w:color="auto" w:fill="FFFFFF"/>
        <w:spacing w:after="0" w:line="240" w:lineRule="auto"/>
        <w:rPr>
          <w:rFonts w:ascii="Times New Roman" w:eastAsia="Times New Roman" w:hAnsi="Times New Roman" w:cs="Times New Roman"/>
          <w:sz w:val="24"/>
          <w:szCs w:val="24"/>
        </w:rPr>
      </w:pPr>
    </w:p>
    <w:p w:rsidR="001979C6" w:rsidRDefault="001979C6">
      <w:pPr>
        <w:shd w:val="clear" w:color="auto" w:fill="FFFFFF"/>
        <w:spacing w:after="0" w:line="240" w:lineRule="auto"/>
        <w:rPr>
          <w:rFonts w:ascii="Times New Roman" w:eastAsia="Times New Roman" w:hAnsi="Times New Roman" w:cs="Times New Roman"/>
          <w:sz w:val="24"/>
          <w:szCs w:val="24"/>
        </w:rPr>
      </w:pP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2. Наставници су били на следећим семинарима / облицима усавршавања:</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Обуке:</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 Презентација о виртуелним пројектима у настави и радионици о дигиталним алатима- eTwinning заједница</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 Обука за дежурне наставнике на завршном испиту</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w:t>
      </w:r>
      <w:r>
        <w:t> </w:t>
      </w:r>
      <w:r>
        <w:rPr>
          <w:rFonts w:ascii="Arial" w:eastAsia="Arial" w:hAnsi="Arial" w:cs="Arial"/>
          <w:color w:val="081735"/>
          <w:sz w:val="24"/>
          <w:szCs w:val="24"/>
        </w:rPr>
        <w:t>Обука за супервизоре на завршном испиту</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Обуке са платформе ЧУВАМ ТЕ:</w:t>
      </w:r>
    </w:p>
    <w:p w:rsidR="001979C6" w:rsidRDefault="006E2398">
      <w:pPr>
        <w:numPr>
          <w:ilvl w:val="0"/>
          <w:numId w:val="19"/>
        </w:numPr>
        <w:shd w:val="clear" w:color="auto" w:fill="FFFFFF"/>
        <w:spacing w:after="0" w:line="240" w:lineRule="auto"/>
        <w:ind w:left="945"/>
        <w:rPr>
          <w:rFonts w:ascii="Arial" w:eastAsia="Arial" w:hAnsi="Arial" w:cs="Arial"/>
          <w:color w:val="081735"/>
          <w:sz w:val="24"/>
          <w:szCs w:val="24"/>
        </w:rPr>
      </w:pPr>
      <w:r>
        <w:rPr>
          <w:color w:val="222222"/>
        </w:rPr>
        <w:lastRenderedPageBreak/>
        <w:t>„</w:t>
      </w:r>
      <w:r>
        <w:rPr>
          <w:rFonts w:ascii="Arial" w:eastAsia="Arial" w:hAnsi="Arial" w:cs="Arial"/>
          <w:color w:val="081735"/>
          <w:sz w:val="24"/>
          <w:szCs w:val="24"/>
        </w:rPr>
        <w:t>Обука за запослене - породично насиље"</w:t>
      </w:r>
    </w:p>
    <w:p w:rsidR="001979C6" w:rsidRDefault="006E2398">
      <w:pPr>
        <w:numPr>
          <w:ilvl w:val="0"/>
          <w:numId w:val="20"/>
        </w:numPr>
        <w:shd w:val="clear" w:color="auto" w:fill="FFFFFF"/>
        <w:spacing w:after="0" w:line="240" w:lineRule="auto"/>
        <w:rPr>
          <w:rFonts w:ascii="Arial" w:eastAsia="Arial" w:hAnsi="Arial" w:cs="Arial"/>
          <w:color w:val="081735"/>
          <w:sz w:val="24"/>
          <w:szCs w:val="24"/>
        </w:rPr>
      </w:pPr>
      <w:r>
        <w:rPr>
          <w:rFonts w:ascii="Arial" w:eastAsia="Arial" w:hAnsi="Arial" w:cs="Arial"/>
          <w:color w:val="081735"/>
          <w:sz w:val="24"/>
          <w:szCs w:val="24"/>
        </w:rPr>
        <w:t>„Заштита деце са сметњама у развоју у случајевима занемаривања и дискриминације, злостављања и насиља“</w:t>
      </w:r>
    </w:p>
    <w:p w:rsidR="001979C6" w:rsidRDefault="006E2398">
      <w:pPr>
        <w:numPr>
          <w:ilvl w:val="0"/>
          <w:numId w:val="21"/>
        </w:numPr>
        <w:shd w:val="clear" w:color="auto" w:fill="FFFFFF"/>
        <w:spacing w:after="0" w:line="240" w:lineRule="auto"/>
        <w:rPr>
          <w:rFonts w:ascii="Arial" w:eastAsia="Arial" w:hAnsi="Arial" w:cs="Arial"/>
          <w:color w:val="081735"/>
          <w:sz w:val="24"/>
          <w:szCs w:val="24"/>
        </w:rPr>
      </w:pPr>
      <w:r>
        <w:rPr>
          <w:rFonts w:ascii="Arial" w:eastAsia="Arial" w:hAnsi="Arial" w:cs="Arial"/>
          <w:color w:val="081735"/>
          <w:sz w:val="24"/>
          <w:szCs w:val="24"/>
        </w:rPr>
        <w:t>„Обука за запослене у предшколским установама - Стварање сигурне и подстицајне средине за развој и учење у вртићу“</w:t>
      </w:r>
    </w:p>
    <w:p w:rsidR="001979C6" w:rsidRDefault="006E2398">
      <w:pPr>
        <w:numPr>
          <w:ilvl w:val="0"/>
          <w:numId w:val="22"/>
        </w:numPr>
        <w:shd w:val="clear" w:color="auto" w:fill="FFFFFF"/>
        <w:spacing w:after="0" w:line="240" w:lineRule="auto"/>
        <w:rPr>
          <w:rFonts w:ascii="Arial" w:eastAsia="Arial" w:hAnsi="Arial" w:cs="Arial"/>
          <w:color w:val="081735"/>
          <w:sz w:val="24"/>
          <w:szCs w:val="24"/>
        </w:rPr>
      </w:pPr>
      <w:r>
        <w:rPr>
          <w:rFonts w:ascii="Arial" w:eastAsia="Arial" w:hAnsi="Arial" w:cs="Arial"/>
          <w:color w:val="081735"/>
          <w:sz w:val="24"/>
          <w:szCs w:val="24"/>
        </w:rPr>
        <w:t>„Улога установа образовања и васпитања у борби против трговине људима“</w:t>
      </w:r>
    </w:p>
    <w:p w:rsidR="001979C6" w:rsidRDefault="006E2398">
      <w:pPr>
        <w:numPr>
          <w:ilvl w:val="0"/>
          <w:numId w:val="3"/>
        </w:numPr>
        <w:shd w:val="clear" w:color="auto" w:fill="FFFFFF"/>
        <w:spacing w:after="0" w:line="240" w:lineRule="auto"/>
        <w:rPr>
          <w:rFonts w:ascii="Arial" w:eastAsia="Arial" w:hAnsi="Arial" w:cs="Arial"/>
          <w:color w:val="081735"/>
          <w:sz w:val="24"/>
          <w:szCs w:val="24"/>
        </w:rPr>
      </w:pPr>
      <w:r>
        <w:rPr>
          <w:rFonts w:ascii="Arial" w:eastAsia="Arial" w:hAnsi="Arial" w:cs="Arial"/>
          <w:color w:val="081735"/>
          <w:sz w:val="24"/>
          <w:szCs w:val="24"/>
        </w:rPr>
        <w:t>„Стратегије у раду са ученицима који показују проблеме у понашању"</w:t>
      </w:r>
    </w:p>
    <w:p w:rsidR="001979C6" w:rsidRDefault="006E2398">
      <w:pPr>
        <w:numPr>
          <w:ilvl w:val="0"/>
          <w:numId w:val="6"/>
        </w:numPr>
        <w:shd w:val="clear" w:color="auto" w:fill="FFFFFF"/>
        <w:spacing w:after="0" w:line="240" w:lineRule="auto"/>
        <w:ind w:left="945"/>
        <w:rPr>
          <w:rFonts w:ascii="Arial" w:eastAsia="Arial" w:hAnsi="Arial" w:cs="Arial"/>
          <w:color w:val="081735"/>
          <w:sz w:val="24"/>
          <w:szCs w:val="24"/>
        </w:rPr>
      </w:pPr>
      <w:r>
        <w:rPr>
          <w:rFonts w:ascii="Arial" w:eastAsia="Arial" w:hAnsi="Arial" w:cs="Arial"/>
          <w:color w:val="081735"/>
          <w:sz w:val="24"/>
          <w:szCs w:val="24"/>
        </w:rPr>
        <w:t>„Безбедно коришћење дигиталне технологије - превенција дигиталног насиља“</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rPr>
        <w:t>ЗУОВ-ова обука:</w:t>
      </w:r>
    </w:p>
    <w:p w:rsidR="001979C6" w:rsidRDefault="006E2398">
      <w:pPr>
        <w:numPr>
          <w:ilvl w:val="0"/>
          <w:numId w:val="9"/>
        </w:numPr>
        <w:shd w:val="clear" w:color="auto" w:fill="FFFFFF"/>
        <w:spacing w:after="0" w:line="240" w:lineRule="auto"/>
        <w:ind w:left="945"/>
        <w:rPr>
          <w:rFonts w:ascii="Arial" w:eastAsia="Arial" w:hAnsi="Arial" w:cs="Arial"/>
          <w:color w:val="081735"/>
          <w:sz w:val="24"/>
          <w:szCs w:val="24"/>
        </w:rPr>
      </w:pPr>
      <w:r>
        <w:rPr>
          <w:rFonts w:ascii="Arial" w:eastAsia="Arial" w:hAnsi="Arial" w:cs="Arial"/>
          <w:color w:val="081735"/>
          <w:sz w:val="24"/>
          <w:szCs w:val="24"/>
        </w:rPr>
        <w:t>„Све што сте икад хтели да знате о табеларним прорачунима, а нисте смели питати“</w:t>
      </w:r>
    </w:p>
    <w:p w:rsidR="001979C6" w:rsidRDefault="001979C6">
      <w:pPr>
        <w:shd w:val="clear" w:color="auto" w:fill="FFFFFF"/>
        <w:spacing w:after="0" w:line="240" w:lineRule="auto"/>
        <w:rPr>
          <w:rFonts w:ascii="Times New Roman" w:eastAsia="Times New Roman" w:hAnsi="Times New Roman" w:cs="Times New Roman"/>
          <w:sz w:val="24"/>
          <w:szCs w:val="24"/>
        </w:rPr>
      </w:pP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3. На завршном испиту наши ученици су постигли следеће резултате:</w:t>
      </w:r>
      <w:r>
        <w:rPr>
          <w:rFonts w:ascii="Arial" w:eastAsia="Arial" w:hAnsi="Arial" w:cs="Arial"/>
          <w:color w:val="081735"/>
          <w:sz w:val="24"/>
          <w:szCs w:val="24"/>
        </w:rPr>
        <w:br/>
        <w:t>Просечан број поена из Српског језика је био 11,72;</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Просечан број поена из Мађарског језика је био 11,89;</w:t>
      </w:r>
    </w:p>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t>Ученик са највише поена из Српског језика је имао 19 поена;</w:t>
      </w:r>
      <w:r>
        <w:rPr>
          <w:rFonts w:ascii="Arial" w:eastAsia="Arial" w:hAnsi="Arial" w:cs="Arial"/>
          <w:color w:val="081735"/>
          <w:sz w:val="24"/>
          <w:szCs w:val="24"/>
        </w:rPr>
        <w:br/>
        <w:t>Ученик са највише поена из Мађарског језика је имао 16,5 поена;</w:t>
      </w:r>
      <w:r>
        <w:rPr>
          <w:rFonts w:ascii="Arial" w:eastAsia="Arial" w:hAnsi="Arial" w:cs="Arial"/>
          <w:color w:val="081735"/>
          <w:sz w:val="24"/>
          <w:szCs w:val="24"/>
        </w:rPr>
        <w:br/>
      </w:r>
      <w:r>
        <w:rPr>
          <w:rFonts w:ascii="Arial" w:eastAsia="Arial" w:hAnsi="Arial" w:cs="Arial"/>
          <w:color w:val="081735"/>
          <w:sz w:val="24"/>
          <w:szCs w:val="24"/>
        </w:rPr>
        <w:br/>
      </w:r>
    </w:p>
    <w:p w:rsidR="001979C6" w:rsidRDefault="006E2398">
      <w:pPr>
        <w:shd w:val="clear" w:color="auto" w:fill="FFFFFF"/>
        <w:spacing w:after="280" w:line="240" w:lineRule="auto"/>
        <w:rPr>
          <w:rFonts w:ascii="Times New Roman" w:eastAsia="Times New Roman" w:hAnsi="Times New Roman" w:cs="Times New Roman"/>
          <w:sz w:val="24"/>
          <w:szCs w:val="24"/>
        </w:rPr>
      </w:pPr>
      <w:r>
        <w:rPr>
          <w:rFonts w:ascii="Arial" w:eastAsia="Arial" w:hAnsi="Arial" w:cs="Arial"/>
          <w:color w:val="081735"/>
          <w:sz w:val="24"/>
          <w:szCs w:val="24"/>
        </w:rPr>
        <w:t>4. Списак предложених измена уџбеника из језика (за 1. и 5. разред за школску 2023/2024.):</w:t>
      </w:r>
    </w:p>
    <w:tbl>
      <w:tblPr>
        <w:tblStyle w:val="afff4"/>
        <w:tblW w:w="9056" w:type="dxa"/>
        <w:tblLayout w:type="fixed"/>
        <w:tblLook w:val="0400" w:firstRow="0" w:lastRow="0" w:firstColumn="0" w:lastColumn="0" w:noHBand="0" w:noVBand="1"/>
      </w:tblPr>
      <w:tblGrid>
        <w:gridCol w:w="1431"/>
        <w:gridCol w:w="1322"/>
        <w:gridCol w:w="1406"/>
        <w:gridCol w:w="3375"/>
        <w:gridCol w:w="1522"/>
      </w:tblGrid>
      <w:tr w:rsidR="001979C6">
        <w:trPr>
          <w:trHeight w:val="315"/>
        </w:trPr>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b/>
                <w:sz w:val="20"/>
                <w:szCs w:val="20"/>
              </w:rPr>
              <w:t>Српски језик</w:t>
            </w:r>
          </w:p>
        </w:tc>
        <w:tc>
          <w:tcPr>
            <w:tcW w:w="13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„НОВИ ЛОГОС”</w:t>
            </w:r>
          </w:p>
        </w:tc>
        <w:tc>
          <w:tcPr>
            <w:tcW w:w="14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3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СРПСКИ ЈЕЗИК 1, за први разред основне школе, уџбенички комплет, ћирилица</w:t>
            </w:r>
          </w:p>
        </w:tc>
        <w:tc>
          <w:tcPr>
            <w:tcW w:w="15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r>
      <w:tr w:rsidR="001979C6">
        <w:trPr>
          <w:trHeight w:val="315"/>
        </w:trPr>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НОВИ ЛОГОС”</w:t>
            </w:r>
          </w:p>
        </w:tc>
        <w:tc>
          <w:tcPr>
            <w:tcW w:w="14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Душка Милић, Татјана Митић</w:t>
            </w:r>
          </w:p>
        </w:tc>
        <w:tc>
          <w:tcPr>
            <w:tcW w:w="3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Буквар</w:t>
            </w:r>
            <w:r>
              <w:rPr>
                <w:rFonts w:ascii="Arial" w:eastAsia="Arial" w:hAnsi="Arial" w:cs="Arial"/>
                <w:sz w:val="20"/>
                <w:szCs w:val="20"/>
              </w:rPr>
              <w:br/>
              <w:t>с наставним листовима, ћирилица</w:t>
            </w:r>
          </w:p>
        </w:tc>
        <w:tc>
          <w:tcPr>
            <w:tcW w:w="15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650-02-00177/2018-07 од 27.4.2018</w:t>
            </w:r>
          </w:p>
        </w:tc>
      </w:tr>
      <w:tr w:rsidR="001979C6">
        <w:trPr>
          <w:trHeight w:val="315"/>
        </w:trPr>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НОВИ ЛОГОС”</w:t>
            </w:r>
          </w:p>
        </w:tc>
        <w:tc>
          <w:tcPr>
            <w:tcW w:w="14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Душка Милић, Татјана Митић</w:t>
            </w:r>
          </w:p>
        </w:tc>
        <w:tc>
          <w:tcPr>
            <w:tcW w:w="3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Буквар за први разред основне школе; ћирилица Душка Милић, Татјана Митић</w:t>
            </w:r>
          </w:p>
        </w:tc>
        <w:tc>
          <w:tcPr>
            <w:tcW w:w="15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650-02-00177/2018-07 од 27.4.2018</w:t>
            </w:r>
            <w:r>
              <w:br/>
              <w:t>650-02-00055/2022-07 од 7.2.2023</w:t>
            </w:r>
          </w:p>
        </w:tc>
      </w:tr>
      <w:tr w:rsidR="001979C6">
        <w:trPr>
          <w:trHeight w:val="315"/>
        </w:trPr>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НОВИ ЛОГОС”</w:t>
            </w:r>
          </w:p>
        </w:tc>
        <w:tc>
          <w:tcPr>
            <w:tcW w:w="14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Наташа Станковић Шошо, Маја Костић</w:t>
            </w:r>
          </w:p>
        </w:tc>
        <w:tc>
          <w:tcPr>
            <w:tcW w:w="3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ПОЧЕТНИЦА, уџбенички комплет за први разред основне школе (Сликовница са словарицом, Текстови за почетно читање и писање, Писанка и Читанка „На крилима речи”); ћирилица</w:t>
            </w:r>
          </w:p>
        </w:tc>
        <w:tc>
          <w:tcPr>
            <w:tcW w:w="15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650-02-00167/2018-07 од 27.4.2018</w:t>
            </w:r>
          </w:p>
        </w:tc>
      </w:tr>
      <w:tr w:rsidR="001979C6">
        <w:trPr>
          <w:trHeight w:val="315"/>
        </w:trPr>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НОВИ ЛОГОС”</w:t>
            </w:r>
          </w:p>
        </w:tc>
        <w:tc>
          <w:tcPr>
            <w:tcW w:w="14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Наташа Станковић Шошо, Маја Костић</w:t>
            </w:r>
          </w:p>
        </w:tc>
        <w:tc>
          <w:tcPr>
            <w:tcW w:w="3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Реч по реч, читанка за први разред основне школе;</w:t>
            </w:r>
          </w:p>
        </w:tc>
        <w:tc>
          <w:tcPr>
            <w:tcW w:w="15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t>650-02-00177/2018-07 од 27.4.2018.</w:t>
            </w:r>
            <w:r>
              <w:br/>
              <w:t>650-02-00078/2022-07 од 27.1.2023.</w:t>
            </w:r>
          </w:p>
        </w:tc>
      </w:tr>
      <w:tr w:rsidR="001979C6">
        <w:trPr>
          <w:trHeight w:val="315"/>
        </w:trPr>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b/>
                <w:sz w:val="20"/>
                <w:szCs w:val="20"/>
              </w:rPr>
              <w:t>Мађарски језик</w:t>
            </w:r>
          </w:p>
        </w:tc>
        <w:tc>
          <w:tcPr>
            <w:tcW w:w="13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ЈП „Завод за уџбенике”</w:t>
            </w:r>
          </w:p>
        </w:tc>
        <w:tc>
          <w:tcPr>
            <w:tcW w:w="14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3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Уџбенички комплет Мађарски језик 1 за први разред основне школе, на мађарском језику и </w:t>
            </w:r>
            <w:r>
              <w:rPr>
                <w:rFonts w:ascii="Times New Roman" w:eastAsia="Times New Roman" w:hAnsi="Times New Roman" w:cs="Times New Roman"/>
                <w:i/>
                <w:sz w:val="24"/>
                <w:szCs w:val="24"/>
              </w:rPr>
              <w:lastRenderedPageBreak/>
              <w:t>писму</w:t>
            </w:r>
          </w:p>
          <w:p w:rsidR="001979C6" w:rsidRDefault="001979C6">
            <w:pPr>
              <w:spacing w:after="0" w:line="240" w:lineRule="auto"/>
              <w:rPr>
                <w:rFonts w:ascii="Times New Roman" w:eastAsia="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r>
      <w:tr w:rsidR="001979C6">
        <w:trPr>
          <w:trHeight w:val="315"/>
        </w:trPr>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ЈП „Завод за уџбенике”</w:t>
            </w:r>
          </w:p>
        </w:tc>
        <w:tc>
          <w:tcPr>
            <w:tcW w:w="14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Ленке Ердељ</w:t>
            </w:r>
          </w:p>
        </w:tc>
        <w:tc>
          <w:tcPr>
            <w:tcW w:w="3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Буквар - Ábécéskönyv</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az általános iskolák 1. osztálya számára, </w:t>
            </w:r>
          </w:p>
          <w:p w:rsidR="001979C6" w:rsidRDefault="001979C6">
            <w:pPr>
              <w:spacing w:after="0" w:line="240" w:lineRule="auto"/>
              <w:rPr>
                <w:rFonts w:ascii="Times New Roman" w:eastAsia="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128-61-607/2019-</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 од 16.7.2019.</w:t>
            </w:r>
          </w:p>
        </w:tc>
      </w:tr>
      <w:tr w:rsidR="001979C6">
        <w:trPr>
          <w:trHeight w:val="315"/>
        </w:trPr>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ЈП „Завод за уџбенике”</w:t>
            </w:r>
          </w:p>
        </w:tc>
        <w:tc>
          <w:tcPr>
            <w:tcW w:w="14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3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Учимо читати-радна свеска за први разред основне школе - Tanuljunk olvasni!</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Munkalapok az általánis iskolák 1. osztálya számára</w:t>
            </w:r>
          </w:p>
        </w:tc>
        <w:tc>
          <w:tcPr>
            <w:tcW w:w="15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128-61-607/2019-</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 од 16.7.2019.</w:t>
            </w:r>
          </w:p>
        </w:tc>
      </w:tr>
      <w:tr w:rsidR="001979C6">
        <w:trPr>
          <w:trHeight w:val="315"/>
        </w:trPr>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ЈП „Завод за уџбенике”</w:t>
            </w:r>
          </w:p>
        </w:tc>
        <w:tc>
          <w:tcPr>
            <w:tcW w:w="14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3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Учимо писати- радна свеска за први разред основне школе - Tanuljunk írni!</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Munkalapok az általános iskolák 1. osztálya számára</w:t>
            </w:r>
          </w:p>
          <w:p w:rsidR="001979C6" w:rsidRDefault="001979C6">
            <w:pPr>
              <w:spacing w:after="0" w:line="240" w:lineRule="auto"/>
              <w:rPr>
                <w:rFonts w:ascii="Times New Roman" w:eastAsia="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128-61-607/2019-</w:t>
            </w: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 од 16.7.2019.</w:t>
            </w:r>
          </w:p>
        </w:tc>
      </w:tr>
      <w:tr w:rsidR="001979C6">
        <w:trPr>
          <w:trHeight w:val="315"/>
        </w:trPr>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b/>
                <w:sz w:val="20"/>
                <w:szCs w:val="20"/>
              </w:rPr>
              <w:t>Српски језик као нематерњи</w:t>
            </w:r>
          </w:p>
        </w:tc>
        <w:tc>
          <w:tcPr>
            <w:tcW w:w="13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КЛЕТТ</w:t>
            </w:r>
          </w:p>
        </w:tc>
        <w:tc>
          <w:tcPr>
            <w:tcW w:w="14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Соња Аџић</w:t>
            </w:r>
          </w:p>
        </w:tc>
        <w:tc>
          <w:tcPr>
            <w:tcW w:w="3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Маша и Раша – Српски као</w:t>
            </w:r>
            <w:r>
              <w:rPr>
                <w:rFonts w:ascii="Arial" w:eastAsia="Arial" w:hAnsi="Arial" w:cs="Arial"/>
                <w:sz w:val="20"/>
                <w:szCs w:val="20"/>
              </w:rPr>
              <w:br/>
              <w:t>нематерњи језик , за први разред</w:t>
            </w:r>
            <w:r>
              <w:rPr>
                <w:rFonts w:ascii="Arial" w:eastAsia="Arial" w:hAnsi="Arial" w:cs="Arial"/>
                <w:sz w:val="20"/>
                <w:szCs w:val="20"/>
              </w:rPr>
              <w:br/>
              <w:t>основне школе; ћирилица</w:t>
            </w:r>
          </w:p>
        </w:tc>
        <w:tc>
          <w:tcPr>
            <w:tcW w:w="15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650-02-00178/2018-07,</w:t>
            </w:r>
            <w:r>
              <w:rPr>
                <w:rFonts w:ascii="Arial" w:eastAsia="Arial" w:hAnsi="Arial" w:cs="Arial"/>
                <w:sz w:val="20"/>
                <w:szCs w:val="20"/>
              </w:rPr>
              <w:br/>
              <w:t>од 24.4.2018.</w:t>
            </w:r>
          </w:p>
        </w:tc>
      </w:tr>
      <w:tr w:rsidR="001979C6">
        <w:trPr>
          <w:trHeight w:val="315"/>
        </w:trPr>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b/>
                <w:sz w:val="20"/>
                <w:szCs w:val="20"/>
              </w:rPr>
              <w:t>Енглески језик</w:t>
            </w:r>
          </w:p>
        </w:tc>
        <w:tc>
          <w:tcPr>
            <w:tcW w:w="13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THE ENGLISH BOOK</w:t>
            </w:r>
          </w:p>
        </w:tc>
        <w:tc>
          <w:tcPr>
            <w:tcW w:w="14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Stella Maidment,</w:t>
            </w:r>
            <w:r>
              <w:rPr>
                <w:rFonts w:ascii="Arial" w:eastAsia="Arial" w:hAnsi="Arial" w:cs="Arial"/>
                <w:sz w:val="20"/>
                <w:szCs w:val="20"/>
              </w:rPr>
              <w:br/>
              <w:t>Lorena Roberts</w:t>
            </w:r>
          </w:p>
        </w:tc>
        <w:tc>
          <w:tcPr>
            <w:tcW w:w="3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Happy House 1, енглески језик  за први разред основне школе;</w:t>
            </w:r>
            <w:r>
              <w:rPr>
                <w:rFonts w:ascii="Arial" w:eastAsia="Arial" w:hAnsi="Arial" w:cs="Arial"/>
                <w:sz w:val="20"/>
                <w:szCs w:val="20"/>
              </w:rPr>
              <w:br/>
              <w:t>уџбеник са електронским додатком</w:t>
            </w:r>
          </w:p>
        </w:tc>
        <w:tc>
          <w:tcPr>
            <w:tcW w:w="152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650-02-00044/2018-07 од 27.4.2018.</w:t>
            </w:r>
          </w:p>
        </w:tc>
      </w:tr>
    </w:tbl>
    <w:p w:rsidR="001979C6" w:rsidRDefault="006E2398">
      <w:pPr>
        <w:shd w:val="clear" w:color="auto" w:fill="FFFFFF"/>
        <w:spacing w:after="280" w:line="240" w:lineRule="auto"/>
        <w:rPr>
          <w:rFonts w:ascii="Times New Roman" w:eastAsia="Times New Roman" w:hAnsi="Times New Roman" w:cs="Times New Roman"/>
          <w:sz w:val="24"/>
          <w:szCs w:val="24"/>
        </w:rPr>
      </w:pPr>
      <w:r>
        <w:rPr>
          <w:rFonts w:ascii="Arial" w:eastAsia="Arial" w:hAnsi="Arial" w:cs="Arial"/>
          <w:color w:val="081735"/>
          <w:sz w:val="24"/>
          <w:szCs w:val="24"/>
        </w:rPr>
        <w:br/>
        <w:t>5. разред</w:t>
      </w:r>
    </w:p>
    <w:tbl>
      <w:tblPr>
        <w:tblStyle w:val="afff5"/>
        <w:tblW w:w="9056" w:type="dxa"/>
        <w:tblLayout w:type="fixed"/>
        <w:tblLook w:val="0400" w:firstRow="0" w:lastRow="0" w:firstColumn="0" w:lastColumn="0" w:noHBand="0" w:noVBand="1"/>
      </w:tblPr>
      <w:tblGrid>
        <w:gridCol w:w="1454"/>
        <w:gridCol w:w="1196"/>
        <w:gridCol w:w="1495"/>
        <w:gridCol w:w="3378"/>
        <w:gridCol w:w="1533"/>
      </w:tblGrid>
      <w:tr w:rsidR="001979C6">
        <w:trPr>
          <w:trHeight w:val="315"/>
        </w:trPr>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b/>
                <w:sz w:val="20"/>
                <w:szCs w:val="20"/>
              </w:rPr>
              <w:t>Српски језик</w:t>
            </w:r>
          </w:p>
        </w:tc>
        <w:tc>
          <w:tcPr>
            <w:tcW w:w="11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Klett</w:t>
            </w:r>
          </w:p>
        </w:tc>
        <w:tc>
          <w:tcPr>
            <w:tcW w:w="14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Зона Мркаљ и Зорица Несторовић</w:t>
            </w:r>
          </w:p>
        </w:tc>
        <w:tc>
          <w:tcPr>
            <w:tcW w:w="337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Читанка „Расковник”за пети разред основне школе;</w:t>
            </w:r>
            <w:r>
              <w:rPr>
                <w:rFonts w:ascii="Arial" w:eastAsia="Arial" w:hAnsi="Arial" w:cs="Arial"/>
                <w:sz w:val="20"/>
                <w:szCs w:val="20"/>
              </w:rPr>
              <w:br/>
              <w:t>ћирилица</w:t>
            </w:r>
          </w:p>
        </w:tc>
        <w:tc>
          <w:tcPr>
            <w:tcW w:w="153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650-02-00127/2018-07 од 27.4.2018.</w:t>
            </w:r>
          </w:p>
        </w:tc>
      </w:tr>
      <w:tr w:rsidR="001979C6">
        <w:trPr>
          <w:trHeight w:val="315"/>
        </w:trPr>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11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Klett</w:t>
            </w:r>
          </w:p>
        </w:tc>
        <w:tc>
          <w:tcPr>
            <w:tcW w:w="14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Весна Ломпар</w:t>
            </w:r>
          </w:p>
        </w:tc>
        <w:tc>
          <w:tcPr>
            <w:tcW w:w="337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Граматиказа пети разред основне школе;</w:t>
            </w:r>
            <w:r>
              <w:rPr>
                <w:rFonts w:ascii="Arial" w:eastAsia="Arial" w:hAnsi="Arial" w:cs="Arial"/>
                <w:sz w:val="20"/>
                <w:szCs w:val="20"/>
              </w:rPr>
              <w:br/>
              <w:t>ћирилица</w:t>
            </w:r>
          </w:p>
        </w:tc>
        <w:tc>
          <w:tcPr>
            <w:tcW w:w="153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650-02-00127/2018-07 од 27.4.2018.</w:t>
            </w:r>
          </w:p>
        </w:tc>
      </w:tr>
      <w:tr w:rsidR="001979C6">
        <w:trPr>
          <w:trHeight w:val="315"/>
        </w:trPr>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b/>
                <w:sz w:val="20"/>
                <w:szCs w:val="20"/>
              </w:rPr>
              <w:t>Мађарски језик</w:t>
            </w:r>
          </w:p>
        </w:tc>
        <w:tc>
          <w:tcPr>
            <w:tcW w:w="11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ЈП ''Завод за</w:t>
            </w:r>
            <w:r>
              <w:rPr>
                <w:rFonts w:ascii="Arial" w:eastAsia="Arial" w:hAnsi="Arial" w:cs="Arial"/>
                <w:sz w:val="20"/>
                <w:szCs w:val="20"/>
              </w:rPr>
              <w:br/>
              <w:t>уџбенике''</w:t>
            </w:r>
          </w:p>
        </w:tc>
        <w:tc>
          <w:tcPr>
            <w:tcW w:w="14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Илона Рајшли,</w:t>
            </w:r>
            <w:r>
              <w:rPr>
                <w:rFonts w:ascii="Arial" w:eastAsia="Arial" w:hAnsi="Arial" w:cs="Arial"/>
                <w:sz w:val="20"/>
                <w:szCs w:val="20"/>
              </w:rPr>
              <w:br/>
              <w:t>Изабела Такач</w:t>
            </w:r>
          </w:p>
        </w:tc>
        <w:tc>
          <w:tcPr>
            <w:tcW w:w="337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Мађарски језик, радна граматика за пети разред основне школе;</w:t>
            </w:r>
            <w:r>
              <w:rPr>
                <w:rFonts w:ascii="Arial" w:eastAsia="Arial" w:hAnsi="Arial" w:cs="Arial"/>
                <w:sz w:val="20"/>
                <w:szCs w:val="20"/>
              </w:rPr>
              <w:br/>
              <w:t>на мађарском језику и писму</w:t>
            </w:r>
          </w:p>
        </w:tc>
        <w:tc>
          <w:tcPr>
            <w:tcW w:w="153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128-61-678/2019-01</w:t>
            </w:r>
            <w:r>
              <w:rPr>
                <w:rFonts w:ascii="Arial" w:eastAsia="Arial" w:hAnsi="Arial" w:cs="Arial"/>
                <w:sz w:val="20"/>
                <w:szCs w:val="20"/>
              </w:rPr>
              <w:br/>
              <w:t>од 6.8.2019.</w:t>
            </w:r>
          </w:p>
        </w:tc>
      </w:tr>
      <w:tr w:rsidR="001979C6">
        <w:trPr>
          <w:trHeight w:val="315"/>
        </w:trPr>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b/>
                <w:sz w:val="20"/>
                <w:szCs w:val="20"/>
              </w:rPr>
              <w:t>Српски језик као нематерњи</w:t>
            </w:r>
          </w:p>
        </w:tc>
        <w:tc>
          <w:tcPr>
            <w:tcW w:w="11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ЈП" Завод за уџбенике"</w:t>
            </w:r>
          </w:p>
        </w:tc>
        <w:tc>
          <w:tcPr>
            <w:tcW w:w="14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Наташа Добрић, Гордана Штасни</w:t>
            </w:r>
          </w:p>
        </w:tc>
        <w:tc>
          <w:tcPr>
            <w:tcW w:w="337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Читанка, Граматика и Радна свеска за српски језик као нематерњи, за пети разред основне школе, уџбенички комплет;</w:t>
            </w:r>
            <w:r>
              <w:rPr>
                <w:rFonts w:ascii="Arial" w:eastAsia="Arial" w:hAnsi="Arial" w:cs="Arial"/>
                <w:sz w:val="20"/>
                <w:szCs w:val="20"/>
              </w:rPr>
              <w:br/>
              <w:t>ћирилица</w:t>
            </w:r>
          </w:p>
        </w:tc>
        <w:tc>
          <w:tcPr>
            <w:tcW w:w="153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650-02-00042/2018-07 од 24.4.2018.</w:t>
            </w:r>
          </w:p>
        </w:tc>
      </w:tr>
      <w:tr w:rsidR="001979C6">
        <w:trPr>
          <w:trHeight w:val="315"/>
        </w:trPr>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1979C6">
            <w:pPr>
              <w:spacing w:after="0" w:line="240" w:lineRule="auto"/>
              <w:rPr>
                <w:rFonts w:ascii="Times New Roman" w:eastAsia="Times New Roman" w:hAnsi="Times New Roman" w:cs="Times New Roman"/>
                <w:sz w:val="24"/>
                <w:szCs w:val="24"/>
              </w:rPr>
            </w:pPr>
          </w:p>
        </w:tc>
        <w:tc>
          <w:tcPr>
            <w:tcW w:w="11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ЈП" Завод за уџбенике"</w:t>
            </w:r>
          </w:p>
        </w:tc>
        <w:tc>
          <w:tcPr>
            <w:tcW w:w="14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Наташа Добрић,</w:t>
            </w:r>
            <w:r>
              <w:rPr>
                <w:rFonts w:ascii="Arial" w:eastAsia="Arial" w:hAnsi="Arial" w:cs="Arial"/>
                <w:sz w:val="20"/>
                <w:szCs w:val="20"/>
              </w:rPr>
              <w:br/>
              <w:t>Гордана Штасни</w:t>
            </w:r>
          </w:p>
        </w:tc>
        <w:tc>
          <w:tcPr>
            <w:tcW w:w="337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Читанка - Учимо српски језик, Језичка култура, српски језик као нематерњи, за пети разред основне школе;</w:t>
            </w:r>
            <w:r>
              <w:rPr>
                <w:rFonts w:ascii="Arial" w:eastAsia="Arial" w:hAnsi="Arial" w:cs="Arial"/>
                <w:sz w:val="20"/>
                <w:szCs w:val="20"/>
              </w:rPr>
              <w:br/>
              <w:t>уџбенички комплет;</w:t>
            </w:r>
            <w:r>
              <w:rPr>
                <w:rFonts w:ascii="Arial" w:eastAsia="Arial" w:hAnsi="Arial" w:cs="Arial"/>
                <w:sz w:val="20"/>
                <w:szCs w:val="20"/>
              </w:rPr>
              <w:br/>
              <w:t>ћирилица</w:t>
            </w:r>
          </w:p>
        </w:tc>
        <w:tc>
          <w:tcPr>
            <w:tcW w:w="153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650-02-00326/2018-07 од 1.11.2018.</w:t>
            </w:r>
          </w:p>
        </w:tc>
      </w:tr>
      <w:tr w:rsidR="001979C6">
        <w:trPr>
          <w:trHeight w:val="315"/>
        </w:trPr>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b/>
                <w:sz w:val="20"/>
                <w:szCs w:val="20"/>
              </w:rPr>
              <w:t>Немачки језик</w:t>
            </w:r>
          </w:p>
        </w:tc>
        <w:tc>
          <w:tcPr>
            <w:tcW w:w="11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„DATA STATUS”</w:t>
            </w:r>
          </w:p>
        </w:tc>
        <w:tc>
          <w:tcPr>
            <w:tcW w:w="14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Elke Spitznagel, Silvana Brusati</w:t>
            </w:r>
          </w:p>
        </w:tc>
        <w:tc>
          <w:tcPr>
            <w:tcW w:w="337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Alle an Bord! A1.1, немачки језик за пети разред основне школе; уџбенички комплет (уџбеник, радна свеска, аудио компакт диск); други страни језик; прва година учења</w:t>
            </w:r>
          </w:p>
        </w:tc>
        <w:tc>
          <w:tcPr>
            <w:tcW w:w="153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650-02-00352/2022-07 од 20.12.2022.</w:t>
            </w:r>
          </w:p>
        </w:tc>
      </w:tr>
      <w:tr w:rsidR="001979C6">
        <w:trPr>
          <w:trHeight w:val="315"/>
        </w:trPr>
        <w:tc>
          <w:tcPr>
            <w:tcW w:w="14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b/>
                <w:sz w:val="20"/>
                <w:szCs w:val="20"/>
              </w:rPr>
              <w:lastRenderedPageBreak/>
              <w:t>Енглески језик</w:t>
            </w:r>
          </w:p>
        </w:tc>
        <w:tc>
          <w:tcPr>
            <w:tcW w:w="11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„THE ENGLISH BOOK”</w:t>
            </w:r>
          </w:p>
        </w:tc>
        <w:tc>
          <w:tcPr>
            <w:tcW w:w="14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Том Хачинсон,</w:t>
            </w:r>
            <w:r>
              <w:rPr>
                <w:rFonts w:ascii="Arial" w:eastAsia="Arial" w:hAnsi="Arial" w:cs="Arial"/>
                <w:sz w:val="20"/>
                <w:szCs w:val="20"/>
              </w:rPr>
              <w:br/>
              <w:t>Род Фрикер</w:t>
            </w:r>
          </w:p>
        </w:tc>
        <w:tc>
          <w:tcPr>
            <w:tcW w:w="337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PROJECT 2, енглески језик за пети разред основне школе; уџбенички комплет (уџбеник, радна свеска, аудио ЦД , аудио материјал – Class CD)</w:t>
            </w:r>
          </w:p>
        </w:tc>
        <w:tc>
          <w:tcPr>
            <w:tcW w:w="153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1979C6" w:rsidRDefault="006E2398">
            <w:pPr>
              <w:spacing w:after="0" w:line="240" w:lineRule="auto"/>
              <w:rPr>
                <w:rFonts w:ascii="Times New Roman" w:eastAsia="Times New Roman" w:hAnsi="Times New Roman" w:cs="Times New Roman"/>
                <w:sz w:val="24"/>
                <w:szCs w:val="24"/>
              </w:rPr>
            </w:pPr>
            <w:r>
              <w:rPr>
                <w:rFonts w:ascii="Arial" w:eastAsia="Arial" w:hAnsi="Arial" w:cs="Arial"/>
                <w:sz w:val="20"/>
                <w:szCs w:val="20"/>
              </w:rPr>
              <w:t>650-02-00045/2018-07 од 27.4.2018.</w:t>
            </w:r>
          </w:p>
        </w:tc>
      </w:tr>
    </w:tbl>
    <w:p w:rsidR="001979C6" w:rsidRDefault="006E239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81735"/>
          <w:sz w:val="24"/>
          <w:szCs w:val="24"/>
        </w:rPr>
        <w:br/>
      </w:r>
      <w:r>
        <w:rPr>
          <w:rFonts w:ascii="Arial" w:eastAsia="Arial" w:hAnsi="Arial" w:cs="Arial"/>
          <w:color w:val="081735"/>
          <w:sz w:val="24"/>
          <w:szCs w:val="24"/>
        </w:rPr>
        <w:br/>
      </w:r>
    </w:p>
    <w:p w:rsidR="001979C6" w:rsidRDefault="006E2398">
      <w:pPr>
        <w:spacing w:after="160" w:line="240" w:lineRule="auto"/>
        <w:rPr>
          <w:rFonts w:ascii="Times New Roman" w:eastAsia="Times New Roman" w:hAnsi="Times New Roman" w:cs="Times New Roman"/>
          <w:sz w:val="24"/>
          <w:szCs w:val="24"/>
        </w:rPr>
      </w:pPr>
      <w:r>
        <w:t>председник стручног већа</w:t>
      </w:r>
    </w:p>
    <w:p w:rsidR="001979C6" w:rsidRDefault="006E2398">
      <w:pPr>
        <w:spacing w:after="160" w:line="240" w:lineRule="auto"/>
        <w:rPr>
          <w:rFonts w:ascii="Times New Roman" w:eastAsia="Times New Roman" w:hAnsi="Times New Roman" w:cs="Times New Roman"/>
          <w:sz w:val="24"/>
          <w:szCs w:val="24"/>
        </w:rPr>
      </w:pPr>
      <w:r>
        <w:t>Здравко Максимовић</w:t>
      </w:r>
    </w:p>
    <w:p w:rsidR="001979C6" w:rsidRDefault="001979C6">
      <w:pPr>
        <w:spacing w:line="240" w:lineRule="auto"/>
        <w:rPr>
          <w:u w:val="single"/>
        </w:rPr>
      </w:pPr>
      <w:bookmarkStart w:id="325" w:name="_1ljsd9k" w:colFirst="0" w:colLast="0"/>
      <w:bookmarkEnd w:id="325"/>
    </w:p>
    <w:p w:rsidR="001979C6" w:rsidRDefault="001979C6">
      <w:pPr>
        <w:spacing w:line="240" w:lineRule="auto"/>
        <w:rPr>
          <w:u w:val="single"/>
        </w:rPr>
      </w:pPr>
      <w:bookmarkStart w:id="326" w:name="_45jfvxd" w:colFirst="0" w:colLast="0"/>
      <w:bookmarkEnd w:id="326"/>
    </w:p>
    <w:p w:rsidR="001979C6" w:rsidRDefault="006E23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ИЗВЕШТАЈ СТРУЧНОГ АКТИВА ЗА ФИЗИЧКО И ЗДРАВСТВЕНО ВАСПИТАЊЕ</w:t>
      </w:r>
    </w:p>
    <w:p w:rsidR="001979C6" w:rsidRDefault="006E23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2022-2023 ШКОЛСКЕ ГОДИНЕ</w:t>
      </w:r>
    </w:p>
    <w:p w:rsidR="001979C6" w:rsidRDefault="001979C6">
      <w:pPr>
        <w:spacing w:after="0" w:line="240" w:lineRule="auto"/>
        <w:rPr>
          <w:rFonts w:ascii="Times New Roman" w:eastAsia="Times New Roman" w:hAnsi="Times New Roman" w:cs="Times New Roman"/>
          <w:color w:val="FF0000"/>
          <w:sz w:val="20"/>
          <w:szCs w:val="20"/>
        </w:rPr>
      </w:pPr>
    </w:p>
    <w:p w:rsidR="001979C6" w:rsidRDefault="006E23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Председник: Еуридике Латињак </w:t>
      </w:r>
    </w:p>
    <w:p w:rsidR="001979C6" w:rsidRDefault="006E23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Члан актива:Данило Попов</w:t>
      </w:r>
    </w:p>
    <w:p w:rsidR="001979C6" w:rsidRDefault="006E23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Предмет:извештај о раду  стручног актива за више разреде V,VI,VII,VIIIrazred</w:t>
      </w:r>
    </w:p>
    <w:p w:rsidR="001979C6" w:rsidRDefault="001979C6">
      <w:pPr>
        <w:spacing w:after="0" w:line="240" w:lineRule="auto"/>
        <w:rPr>
          <w:rFonts w:ascii="Times New Roman" w:eastAsia="Times New Roman" w:hAnsi="Times New Roman" w:cs="Times New Roman"/>
          <w:sz w:val="20"/>
          <w:szCs w:val="20"/>
        </w:rPr>
      </w:pPr>
    </w:p>
    <w:tbl>
      <w:tblPr>
        <w:tblStyle w:val="afff6"/>
        <w:tblW w:w="9009"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666"/>
        <w:gridCol w:w="826"/>
        <w:gridCol w:w="949"/>
        <w:gridCol w:w="1110"/>
        <w:gridCol w:w="1064"/>
        <w:gridCol w:w="1331"/>
        <w:gridCol w:w="919"/>
        <w:gridCol w:w="1064"/>
      </w:tblGrid>
      <w:tr w:rsidR="001979C6">
        <w:tc>
          <w:tcPr>
            <w:tcW w:w="108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садржај</w:t>
            </w:r>
          </w:p>
        </w:tc>
        <w:tc>
          <w:tcPr>
            <w:tcW w:w="66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Време реализације</w:t>
            </w:r>
          </w:p>
        </w:tc>
        <w:tc>
          <w:tcPr>
            <w:tcW w:w="82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Место реализације</w:t>
            </w:r>
          </w:p>
        </w:tc>
        <w:tc>
          <w:tcPr>
            <w:tcW w:w="94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Начин реали</w:t>
            </w:r>
          </w:p>
          <w:p w:rsidR="001979C6" w:rsidRDefault="006E2398">
            <w:pPr>
              <w:jc w:val="center"/>
            </w:pPr>
            <w:r>
              <w:t>зације</w:t>
            </w:r>
          </w:p>
        </w:tc>
        <w:tc>
          <w:tcPr>
            <w:tcW w:w="111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Остваре</w:t>
            </w:r>
          </w:p>
          <w:p w:rsidR="001979C6" w:rsidRDefault="006E2398">
            <w:pPr>
              <w:jc w:val="center"/>
            </w:pPr>
            <w:r>
              <w:t>ност циљева</w:t>
            </w: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учесници</w:t>
            </w:r>
          </w:p>
        </w:tc>
        <w:tc>
          <w:tcPr>
            <w:tcW w:w="133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Носиоци реализације</w:t>
            </w:r>
          </w:p>
        </w:tc>
        <w:tc>
          <w:tcPr>
            <w:tcW w:w="91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r>
      <w:tr w:rsidR="001979C6">
        <w:trPr>
          <w:cantSplit/>
          <w:trHeight w:val="298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r>
              <w:rPr>
                <w:rFonts w:ascii="Times New Roman" w:eastAsia="Times New Roman" w:hAnsi="Times New Roman" w:cs="Times New Roman"/>
              </w:rPr>
              <w:t xml:space="preserve">  </w:t>
            </w:r>
            <w:r>
              <w:t>Извештаји о раду актива физичког и здр.васпитања .</w:t>
            </w:r>
          </w:p>
          <w:p w:rsidR="001979C6" w:rsidRDefault="006E2398">
            <w:r>
              <w:t>Годишњи план рада школе и Годишњи план рада</w:t>
            </w:r>
          </w:p>
          <w:p w:rsidR="001979C6" w:rsidRDefault="006E2398">
            <w:r>
              <w:t xml:space="preserve">професора  </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ind w:right="113"/>
            </w:pPr>
            <w:r>
              <w:t xml:space="preserve">                       септембар</w:t>
            </w: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1979C6">
            <w:pPr>
              <w:ind w:left="113" w:right="113"/>
            </w:pPr>
          </w:p>
          <w:p w:rsidR="001979C6" w:rsidRDefault="006E2398">
            <w:pPr>
              <w:ind w:left="113" w:right="113"/>
            </w:pPr>
            <w:r>
              <w:t>Септем</w:t>
            </w:r>
          </w:p>
          <w:p w:rsidR="001979C6" w:rsidRDefault="006E2398">
            <w:pPr>
              <w:ind w:left="113" w:right="113"/>
            </w:pPr>
            <w:r>
              <w:t>бар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Просторије школе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рад у тиму, састанци, израда електрон</w:t>
            </w:r>
          </w:p>
          <w:p w:rsidR="001979C6" w:rsidRDefault="006E2398">
            <w:pPr>
              <w:jc w:val="center"/>
            </w:pPr>
            <w:r>
              <w:t>ског документа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израђени документи у електрон</w:t>
            </w:r>
          </w:p>
          <w:p w:rsidR="001979C6" w:rsidRDefault="006E2398">
            <w:pPr>
              <w:jc w:val="center"/>
            </w:pPr>
            <w:r>
              <w:t>ској форми</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 физичког васпитања</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 физичког васпитања</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918"/>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both"/>
            </w:pPr>
          </w:p>
          <w:p w:rsidR="001979C6" w:rsidRDefault="006E2398">
            <w:pPr>
              <w:jc w:val="center"/>
            </w:pPr>
            <w:r>
              <w:t>Избор руководства и чланова тимова</w:t>
            </w:r>
          </w:p>
          <w:p w:rsidR="001979C6" w:rsidRDefault="001979C6">
            <w:pPr>
              <w:jc w:val="center"/>
            </w:pPr>
          </w:p>
          <w:p w:rsidR="001979C6" w:rsidRDefault="001979C6">
            <w:pPr>
              <w:jc w:val="center"/>
            </w:pPr>
          </w:p>
          <w:p w:rsidR="001979C6" w:rsidRDefault="001979C6">
            <w:pPr>
              <w:jc w:val="center"/>
            </w:pPr>
          </w:p>
          <w:p w:rsidR="001979C6" w:rsidRDefault="001979C6">
            <w:pPr>
              <w:jc w:val="center"/>
            </w:pPr>
          </w:p>
          <w:p w:rsidR="001979C6" w:rsidRDefault="001979C6">
            <w:pPr>
              <w:jc w:val="center"/>
            </w:pP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септембар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Просторија школе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састанак</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Избор руководства и чланова тимова</w:t>
            </w:r>
          </w:p>
          <w:p w:rsidR="001979C6" w:rsidRDefault="001979C6">
            <w:pPr>
              <w:jc w:val="center"/>
            </w:pPr>
          </w:p>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Наставници физичког васпитања</w:t>
            </w:r>
          </w:p>
          <w:p w:rsidR="001979C6" w:rsidRDefault="001979C6"/>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Пред</w:t>
            </w:r>
          </w:p>
          <w:p w:rsidR="001979C6" w:rsidRDefault="006E2398">
            <w:pPr>
              <w:jc w:val="center"/>
            </w:pPr>
            <w:r>
              <w:t>седник</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996"/>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spacing w:line="200" w:lineRule="auto"/>
              <w:jc w:val="center"/>
            </w:pPr>
            <w:r>
              <w:lastRenderedPageBreak/>
              <w:t>Израда 40 то часовне радне недеље</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септембар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Канцеларија</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Изра</w:t>
            </w:r>
          </w:p>
          <w:p w:rsidR="001979C6" w:rsidRDefault="006E2398">
            <w:pPr>
              <w:jc w:val="center"/>
            </w:pPr>
            <w:r>
              <w:t>да електрон</w:t>
            </w:r>
          </w:p>
          <w:p w:rsidR="001979C6" w:rsidRDefault="006E2398">
            <w:pPr>
              <w:jc w:val="center"/>
            </w:pPr>
            <w:r>
              <w:t>ског документа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израђени документи у електрон</w:t>
            </w:r>
          </w:p>
          <w:p w:rsidR="001979C6" w:rsidRDefault="006E2398">
            <w:pPr>
              <w:jc w:val="center"/>
            </w:pPr>
            <w:r>
              <w:t>ској форми</w:t>
            </w:r>
          </w:p>
          <w:p w:rsidR="001979C6" w:rsidRDefault="001979C6">
            <w:pPr>
              <w:jc w:val="center"/>
            </w:pPr>
          </w:p>
          <w:p w:rsidR="001979C6" w:rsidRDefault="001979C6">
            <w:pPr>
              <w:jc w:val="center"/>
            </w:pPr>
          </w:p>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 физичког васпитања</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Наставници физичког васпитања</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996"/>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spacing w:line="200" w:lineRule="auto"/>
              <w:jc w:val="center"/>
            </w:pPr>
            <w:r>
              <w:t>Израда плана оријентационог кроса</w:t>
            </w:r>
          </w:p>
          <w:p w:rsidR="001979C6" w:rsidRDefault="006E2398">
            <w:pPr>
              <w:spacing w:line="200" w:lineRule="auto"/>
              <w:jc w:val="center"/>
            </w:pPr>
            <w:r>
              <w:t>Пројекаат најбоље спортско одељење</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септембар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канцеларија</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Израда електронског документа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Израђени документ у електронској форми</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 физичког васпитања</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Наставници физичког васпитања</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Израда плана за дечју недељу</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септембар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Канце</w:t>
            </w:r>
          </w:p>
          <w:p w:rsidR="001979C6" w:rsidRDefault="006E2398">
            <w:pPr>
              <w:jc w:val="center"/>
            </w:pPr>
            <w:r>
              <w:t>ларија</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састанак</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израђени документи у електрон</w:t>
            </w:r>
          </w:p>
          <w:p w:rsidR="001979C6" w:rsidRDefault="006E2398">
            <w:pPr>
              <w:jc w:val="center"/>
            </w:pPr>
            <w:r>
              <w:t>ској форми</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Наставници физичког васпитања</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Наставници физичког васпитања</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садржај</w:t>
            </w:r>
          </w:p>
        </w:tc>
        <w:tc>
          <w:tcPr>
            <w:tcW w:w="66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Време реализације</w:t>
            </w:r>
          </w:p>
        </w:tc>
        <w:tc>
          <w:tcPr>
            <w:tcW w:w="82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Место реализације</w:t>
            </w:r>
          </w:p>
        </w:tc>
        <w:tc>
          <w:tcPr>
            <w:tcW w:w="94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Начин реали</w:t>
            </w:r>
          </w:p>
          <w:p w:rsidR="001979C6" w:rsidRDefault="006E2398">
            <w:pPr>
              <w:jc w:val="center"/>
            </w:pPr>
            <w:r>
              <w:t>зације</w:t>
            </w:r>
          </w:p>
        </w:tc>
        <w:tc>
          <w:tcPr>
            <w:tcW w:w="111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Остваре</w:t>
            </w:r>
          </w:p>
          <w:p w:rsidR="001979C6" w:rsidRDefault="006E2398">
            <w:pPr>
              <w:jc w:val="center"/>
            </w:pPr>
            <w:r>
              <w:t>ност циљева</w:t>
            </w: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учесници</w:t>
            </w:r>
          </w:p>
        </w:tc>
        <w:tc>
          <w:tcPr>
            <w:tcW w:w="133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Носиоци реализације</w:t>
            </w:r>
          </w:p>
        </w:tc>
        <w:tc>
          <w:tcPr>
            <w:tcW w:w="91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r>
      <w:tr w:rsidR="001979C6">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Дечија недеља</w:t>
            </w:r>
          </w:p>
          <w:p w:rsidR="001979C6" w:rsidRDefault="006E2398">
            <w:pPr>
              <w:jc w:val="center"/>
            </w:pPr>
            <w:r>
              <w:t>Реализација пројекта најбоље одељење</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ind w:left="113" w:right="113"/>
              <w:jc w:val="center"/>
            </w:pPr>
            <w:r>
              <w:t>октобар</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Двориште школе,учионице,сала за физичко вежбање</w:t>
            </w:r>
          </w:p>
          <w:p w:rsidR="001979C6" w:rsidRDefault="001979C6">
            <w:pPr>
              <w:jc w:val="center"/>
            </w:pPr>
          </w:p>
          <w:p w:rsidR="001979C6" w:rsidRDefault="001979C6">
            <w:pPr>
              <w:jc w:val="center"/>
            </w:pPr>
          </w:p>
          <w:p w:rsidR="001979C6" w:rsidRDefault="001979C6">
            <w:pPr>
              <w:jc w:val="cente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Спортска такмичења,полигон,одбојка,кошарка фудбал,изложбе</w:t>
            </w:r>
          </w:p>
          <w:p w:rsidR="001979C6" w:rsidRDefault="001979C6">
            <w:pPr>
              <w:jc w:val="cente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Радови ученика и њихово ангажовање</w:t>
            </w:r>
          </w:p>
          <w:p w:rsidR="001979C6" w:rsidRDefault="001979C6">
            <w:pPr>
              <w:jc w:val="center"/>
            </w:pPr>
          </w:p>
          <w:p w:rsidR="001979C6" w:rsidRDefault="001979C6">
            <w:pPr>
              <w:jc w:val="center"/>
            </w:pPr>
          </w:p>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Ученици,наставници,директор</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1979C6">
            <w:pPr>
              <w:jc w:val="center"/>
            </w:pPr>
          </w:p>
          <w:p w:rsidR="001979C6" w:rsidRDefault="001979C6">
            <w:pPr>
              <w:jc w:val="center"/>
            </w:pPr>
          </w:p>
          <w:p w:rsidR="001979C6" w:rsidRDefault="001979C6">
            <w:pPr>
              <w:jc w:val="center"/>
            </w:pPr>
          </w:p>
          <w:p w:rsidR="001979C6" w:rsidRDefault="001979C6">
            <w:pPr>
              <w:jc w:val="center"/>
            </w:pPr>
          </w:p>
          <w:p w:rsidR="001979C6" w:rsidRDefault="006E2398">
            <w:pPr>
              <w:jc w:val="center"/>
            </w:pPr>
            <w:r>
              <w:t>Директор</w:t>
            </w:r>
          </w:p>
          <w:p w:rsidR="001979C6" w:rsidRDefault="006E2398">
            <w:pPr>
              <w:jc w:val="center"/>
            </w:pPr>
            <w:r>
              <w:t>Наставници физичког васпитања</w:t>
            </w:r>
          </w:p>
          <w:p w:rsidR="001979C6" w:rsidRDefault="001979C6">
            <w:pPr>
              <w:jc w:val="center"/>
            </w:pPr>
          </w:p>
          <w:p w:rsidR="001979C6" w:rsidRDefault="001979C6">
            <w:pPr>
              <w:jc w:val="cente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Учешће у организацији реализацији трке „За срећније детињство“</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октобар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Градске улице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сарадња са Црвеним крстом</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Хуманитарна акција</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школе</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w:t>
            </w:r>
          </w:p>
          <w:p w:rsidR="001979C6" w:rsidRDefault="006E2398">
            <w:pPr>
              <w:jc w:val="center"/>
            </w:pPr>
            <w:r>
              <w:t>Дирек</w:t>
            </w:r>
          </w:p>
          <w:p w:rsidR="001979C6" w:rsidRDefault="006E2398">
            <w:pPr>
              <w:jc w:val="center"/>
            </w:pPr>
            <w:r>
              <w:t>тор</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Учешче  на 8.Јесењем маратону</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октобар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Фрушка Гора</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Сарадња са организаторима маратона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Ангажовање ученика на 25км</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школе</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Наставник физичког васпитања и ученици школе</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lastRenderedPageBreak/>
              <w:t>Учешће на такмичењу стоног тениса,атлетике и кошарци,општински и окружни ниво</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октобар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Фискултурна сала,атлетски стадион</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такмичења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Анганжованост ученика,освојено прва три места</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Ученици,наставници физичког васпитања</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Наставници физичког васпитања</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садржај</w:t>
            </w:r>
          </w:p>
        </w:tc>
        <w:tc>
          <w:tcPr>
            <w:tcW w:w="66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Време реализације</w:t>
            </w:r>
          </w:p>
        </w:tc>
        <w:tc>
          <w:tcPr>
            <w:tcW w:w="82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Место реализације</w:t>
            </w:r>
          </w:p>
        </w:tc>
        <w:tc>
          <w:tcPr>
            <w:tcW w:w="94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Начин реали</w:t>
            </w:r>
          </w:p>
          <w:p w:rsidR="001979C6" w:rsidRDefault="006E2398">
            <w:pPr>
              <w:jc w:val="center"/>
            </w:pPr>
            <w:r>
              <w:t>зације</w:t>
            </w:r>
          </w:p>
        </w:tc>
        <w:tc>
          <w:tcPr>
            <w:tcW w:w="111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Остваре</w:t>
            </w:r>
          </w:p>
          <w:p w:rsidR="001979C6" w:rsidRDefault="006E2398">
            <w:pPr>
              <w:jc w:val="center"/>
            </w:pPr>
            <w:r>
              <w:t>ност циљева</w:t>
            </w: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учесници</w:t>
            </w:r>
          </w:p>
        </w:tc>
        <w:tc>
          <w:tcPr>
            <w:tcW w:w="133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Носиоци реализације</w:t>
            </w:r>
          </w:p>
        </w:tc>
        <w:tc>
          <w:tcPr>
            <w:tcW w:w="91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r>
      <w:tr w:rsidR="001979C6">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Учешће на такмичењу пливање окружног нивоа</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ind w:left="113" w:right="113"/>
              <w:jc w:val="center"/>
            </w:pPr>
            <w:r>
              <w:t>новембар</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Пливачки базен Кикинда</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Спортска такмичења</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Учествовање ученика,освојена прва места</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Ученици и наставници</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Ученици и наставници физичког васпитања</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Реализација плана пројекта најбоље одељење други део</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новембар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Канцеларија школе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такмичења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ученика</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и наставници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и наставници</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Дан школе</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новембар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Хол школе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Награђени и похваљени ученици</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Свечани програм</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w:t>
            </w:r>
          </w:p>
          <w:p w:rsidR="001979C6" w:rsidRDefault="006E2398">
            <w:pPr>
              <w:jc w:val="center"/>
            </w:pPr>
            <w:r>
              <w:t>,директор,гости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Директор</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Општинско такмичење кошарка,баскет 3:3</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новембар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Цала за физичко васпитање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Такмичења међу школа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 xml:space="preserve">Учествовање ученика </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 и ученици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ОШ”СтеванСремац”</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trHeight w:val="221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Пројекат,,Најбо</w:t>
            </w:r>
          </w:p>
          <w:p w:rsidR="001979C6" w:rsidRDefault="006E2398">
            <w:pPr>
              <w:jc w:val="center"/>
            </w:pPr>
            <w:r>
              <w:t>ље одељење</w:t>
            </w:r>
          </w:p>
          <w:p w:rsidR="001979C6" w:rsidRDefault="006E2398">
            <w:pPr>
              <w:jc w:val="center"/>
            </w:pPr>
            <w:r>
              <w:t>Трећи део“</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ind w:left="113" w:right="113"/>
              <w:jc w:val="center"/>
            </w:pPr>
            <w:r>
              <w:t>децембар</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 xml:space="preserve"> Сала за физичко вежбање</w:t>
            </w:r>
          </w:p>
          <w:p w:rsidR="001979C6" w:rsidRDefault="001979C6">
            <w:pPr>
              <w:jc w:val="center"/>
            </w:pPr>
          </w:p>
          <w:p w:rsidR="001979C6" w:rsidRDefault="001979C6">
            <w:pPr>
              <w:jc w:val="center"/>
            </w:pPr>
          </w:p>
          <w:p w:rsidR="001979C6" w:rsidRDefault="001979C6">
            <w:pPr>
              <w:jc w:val="cente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Такмичења међуразредна</w:t>
            </w:r>
          </w:p>
          <w:p w:rsidR="001979C6" w:rsidRDefault="001979C6">
            <w:pPr>
              <w:jc w:val="center"/>
            </w:pPr>
          </w:p>
          <w:p w:rsidR="001979C6" w:rsidRDefault="001979C6">
            <w:pPr>
              <w:jc w:val="cente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Подела награда</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Наставници физичког</w:t>
            </w:r>
          </w:p>
          <w:p w:rsidR="001979C6" w:rsidRDefault="006E2398">
            <w:pPr>
              <w:jc w:val="center"/>
            </w:pPr>
            <w:r>
              <w:t>Ученици</w:t>
            </w:r>
          </w:p>
          <w:p w:rsidR="001979C6" w:rsidRDefault="001979C6">
            <w:pPr>
              <w:jc w:val="cente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6E2398">
            <w:pPr>
              <w:jc w:val="center"/>
            </w:pPr>
            <w:r>
              <w:t>Покрајинска Влада</w:t>
            </w:r>
          </w:p>
          <w:p w:rsidR="001979C6" w:rsidRDefault="006E2398">
            <w:pPr>
              <w:jc w:val="center"/>
            </w:pPr>
            <w:r>
              <w:t>Директор</w:t>
            </w:r>
          </w:p>
          <w:p w:rsidR="001979C6" w:rsidRDefault="001979C6">
            <w:pPr>
              <w:jc w:val="center"/>
            </w:pPr>
          </w:p>
          <w:p w:rsidR="001979C6" w:rsidRDefault="001979C6">
            <w:pPr>
              <w:jc w:val="center"/>
            </w:pPr>
          </w:p>
          <w:p w:rsidR="001979C6" w:rsidRDefault="001979C6">
            <w:pPr>
              <w:jc w:val="center"/>
            </w:pPr>
          </w:p>
          <w:p w:rsidR="001979C6" w:rsidRDefault="001979C6">
            <w:pPr>
              <w:jc w:val="center"/>
            </w:pPr>
          </w:p>
          <w:p w:rsidR="001979C6" w:rsidRDefault="001979C6">
            <w:pPr>
              <w:jc w:val="cente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садржај</w:t>
            </w:r>
          </w:p>
        </w:tc>
        <w:tc>
          <w:tcPr>
            <w:tcW w:w="66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Време реализације</w:t>
            </w:r>
          </w:p>
        </w:tc>
        <w:tc>
          <w:tcPr>
            <w:tcW w:w="82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Место реализације</w:t>
            </w:r>
          </w:p>
          <w:p w:rsidR="001979C6" w:rsidRDefault="001979C6">
            <w:pPr>
              <w:jc w:val="center"/>
            </w:pPr>
          </w:p>
        </w:tc>
        <w:tc>
          <w:tcPr>
            <w:tcW w:w="94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Начин реали</w:t>
            </w:r>
          </w:p>
          <w:p w:rsidR="001979C6" w:rsidRDefault="006E2398">
            <w:pPr>
              <w:jc w:val="center"/>
            </w:pPr>
            <w:r>
              <w:t>зације</w:t>
            </w:r>
          </w:p>
        </w:tc>
        <w:tc>
          <w:tcPr>
            <w:tcW w:w="111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Остваре</w:t>
            </w:r>
          </w:p>
          <w:p w:rsidR="001979C6" w:rsidRDefault="006E2398">
            <w:pPr>
              <w:jc w:val="center"/>
            </w:pPr>
            <w:r>
              <w:t>ност циљева</w:t>
            </w: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учесници</w:t>
            </w:r>
          </w:p>
        </w:tc>
        <w:tc>
          <w:tcPr>
            <w:tcW w:w="133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Носиоци реализације</w:t>
            </w:r>
          </w:p>
        </w:tc>
        <w:tc>
          <w:tcPr>
            <w:tcW w:w="91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lastRenderedPageBreak/>
              <w:t>Учествовање на окружном такмичењу кошарци</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јануар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хала Сента</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такмичења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ученика</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Ученици,наставници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Ученици,наставници</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на општинском такмичењу одбојци</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јануар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 xml:space="preserve"> Сала за физичко вежбање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такмичења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Учетвовање ученика,освојено прво место</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Ученици,наставници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Ученици,наставници</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садржај</w:t>
            </w:r>
          </w:p>
        </w:tc>
        <w:tc>
          <w:tcPr>
            <w:tcW w:w="66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Време реализације</w:t>
            </w:r>
          </w:p>
        </w:tc>
        <w:tc>
          <w:tcPr>
            <w:tcW w:w="82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Место реализације</w:t>
            </w:r>
          </w:p>
          <w:p w:rsidR="001979C6" w:rsidRDefault="001979C6">
            <w:pPr>
              <w:jc w:val="center"/>
            </w:pPr>
          </w:p>
        </w:tc>
        <w:tc>
          <w:tcPr>
            <w:tcW w:w="94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Начин реали</w:t>
            </w:r>
          </w:p>
          <w:p w:rsidR="001979C6" w:rsidRDefault="006E2398">
            <w:pPr>
              <w:jc w:val="center"/>
            </w:pPr>
            <w:r>
              <w:t>зације</w:t>
            </w:r>
          </w:p>
        </w:tc>
        <w:tc>
          <w:tcPr>
            <w:tcW w:w="111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Остваре</w:t>
            </w:r>
          </w:p>
          <w:p w:rsidR="001979C6" w:rsidRDefault="006E2398">
            <w:pPr>
              <w:jc w:val="center"/>
            </w:pPr>
            <w:r>
              <w:t>ност циљева</w:t>
            </w: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учесници</w:t>
            </w:r>
          </w:p>
        </w:tc>
        <w:tc>
          <w:tcPr>
            <w:tcW w:w="133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Носиоци реализације</w:t>
            </w:r>
          </w:p>
        </w:tc>
        <w:tc>
          <w:tcPr>
            <w:tcW w:w="91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на општинском такмичењу шаху,гимнастициокружно такмичење у кошарци,гимнастици</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фебруар</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Просторија школе</w:t>
            </w:r>
          </w:p>
          <w:p w:rsidR="001979C6" w:rsidRDefault="006E2398">
            <w:pPr>
              <w:jc w:val="center"/>
            </w:pPr>
            <w:r>
              <w:t>Сала за физичко вежбање</w:t>
            </w:r>
          </w:p>
          <w:p w:rsidR="001979C6" w:rsidRDefault="006E2398">
            <w:pPr>
              <w:jc w:val="both"/>
            </w:pPr>
            <w:r>
              <w:t>Спортска хала Сента</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такмичења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ученика,освојена прва места</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професори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Наставници,тренери</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Републичко такмичење -пливање</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март</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Базен за пливање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такмичења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ученика,освојено прво место</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,професори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Наставници,тренери</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садржај</w:t>
            </w:r>
          </w:p>
        </w:tc>
        <w:tc>
          <w:tcPr>
            <w:tcW w:w="66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Време реализације</w:t>
            </w:r>
          </w:p>
        </w:tc>
        <w:tc>
          <w:tcPr>
            <w:tcW w:w="82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Место реализације</w:t>
            </w:r>
          </w:p>
          <w:p w:rsidR="001979C6" w:rsidRDefault="001979C6">
            <w:pPr>
              <w:jc w:val="center"/>
            </w:pPr>
          </w:p>
        </w:tc>
        <w:tc>
          <w:tcPr>
            <w:tcW w:w="94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Начин реали</w:t>
            </w:r>
          </w:p>
          <w:p w:rsidR="001979C6" w:rsidRDefault="006E2398">
            <w:pPr>
              <w:jc w:val="center"/>
            </w:pPr>
            <w:r>
              <w:t>зације</w:t>
            </w:r>
          </w:p>
        </w:tc>
        <w:tc>
          <w:tcPr>
            <w:tcW w:w="111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Остваре</w:t>
            </w:r>
          </w:p>
          <w:p w:rsidR="001979C6" w:rsidRDefault="006E2398">
            <w:pPr>
              <w:jc w:val="center"/>
            </w:pPr>
            <w:r>
              <w:t>ност циљева</w:t>
            </w: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учесници</w:t>
            </w:r>
          </w:p>
        </w:tc>
        <w:tc>
          <w:tcPr>
            <w:tcW w:w="133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Носиоци реализације</w:t>
            </w:r>
          </w:p>
        </w:tc>
        <w:tc>
          <w:tcPr>
            <w:tcW w:w="91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Међуокружно ,такмичење у кошарци,</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март</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 xml:space="preserve"> Сала за физичко вежбање Нови Сад</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такмичења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ученика,освојено прво место</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,професори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Наставници,тренери</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Међуокружно ,такмичење у шаху,гимнастици</w:t>
            </w:r>
          </w:p>
          <w:p w:rsidR="001979C6" w:rsidRDefault="006E2398">
            <w:pPr>
              <w:jc w:val="center"/>
            </w:pPr>
            <w:r>
              <w:t xml:space="preserve"> </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март</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 xml:space="preserve"> Сала за физичко вежбање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такмичења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ученика,освојено прво место</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,професори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Наставници,тренери</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lastRenderedPageBreak/>
              <w:t>Општинско такмичење у футсалу</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март</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хала Сента</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такмичења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ученика</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и професори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 и тренери</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Свечано уручивање диплома за спортски резултат из кошарке</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март</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Сала за физичко вежбање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Уручивање диплома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ученика</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и професори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Директорица и наставник физичког васпитања</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Организација спортске игремладих</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март</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Спортска хала Сента</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Такмичење</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ученика</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и професори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Општина Сента</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садржај</w:t>
            </w:r>
          </w:p>
        </w:tc>
        <w:tc>
          <w:tcPr>
            <w:tcW w:w="66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Време реализације</w:t>
            </w:r>
          </w:p>
        </w:tc>
        <w:tc>
          <w:tcPr>
            <w:tcW w:w="82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Место реализације</w:t>
            </w:r>
          </w:p>
          <w:p w:rsidR="001979C6" w:rsidRDefault="001979C6">
            <w:pPr>
              <w:jc w:val="center"/>
            </w:pPr>
          </w:p>
        </w:tc>
        <w:tc>
          <w:tcPr>
            <w:tcW w:w="94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Начин реали</w:t>
            </w:r>
          </w:p>
          <w:p w:rsidR="001979C6" w:rsidRDefault="006E2398">
            <w:pPr>
              <w:jc w:val="center"/>
            </w:pPr>
            <w:r>
              <w:t>зације</w:t>
            </w:r>
          </w:p>
        </w:tc>
        <w:tc>
          <w:tcPr>
            <w:tcW w:w="111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Остваре</w:t>
            </w:r>
          </w:p>
          <w:p w:rsidR="001979C6" w:rsidRDefault="006E2398">
            <w:pPr>
              <w:jc w:val="center"/>
            </w:pPr>
            <w:r>
              <w:t>ност циљева</w:t>
            </w: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учесници</w:t>
            </w:r>
          </w:p>
        </w:tc>
        <w:tc>
          <w:tcPr>
            <w:tcW w:w="133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Носиоци реализације</w:t>
            </w:r>
          </w:p>
        </w:tc>
        <w:tc>
          <w:tcPr>
            <w:tcW w:w="91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Окружно такмичење у атлетици</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април</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Нови Сад,стадион атлетике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такмичење</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Учествовање учесника</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Професор и ученици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Школски спорт Србије</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садржај</w:t>
            </w:r>
          </w:p>
        </w:tc>
        <w:tc>
          <w:tcPr>
            <w:tcW w:w="66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Време реализације</w:t>
            </w:r>
          </w:p>
        </w:tc>
        <w:tc>
          <w:tcPr>
            <w:tcW w:w="82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Место реализације</w:t>
            </w:r>
          </w:p>
          <w:p w:rsidR="001979C6" w:rsidRDefault="001979C6">
            <w:pPr>
              <w:jc w:val="center"/>
            </w:pPr>
          </w:p>
        </w:tc>
        <w:tc>
          <w:tcPr>
            <w:tcW w:w="94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Начин реали</w:t>
            </w:r>
          </w:p>
          <w:p w:rsidR="001979C6" w:rsidRDefault="006E2398">
            <w:pPr>
              <w:jc w:val="center"/>
            </w:pPr>
            <w:r>
              <w:t>зације</w:t>
            </w:r>
          </w:p>
        </w:tc>
        <w:tc>
          <w:tcPr>
            <w:tcW w:w="111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Остваре</w:t>
            </w:r>
          </w:p>
          <w:p w:rsidR="001979C6" w:rsidRDefault="006E2398">
            <w:pPr>
              <w:jc w:val="center"/>
            </w:pPr>
            <w:r>
              <w:t>ност циљева</w:t>
            </w: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учесници</w:t>
            </w:r>
          </w:p>
        </w:tc>
        <w:tc>
          <w:tcPr>
            <w:tcW w:w="133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Носиоци реализације</w:t>
            </w:r>
          </w:p>
        </w:tc>
        <w:tc>
          <w:tcPr>
            <w:tcW w:w="91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РТС крос</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Мај</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Стадион,спортски терени</w:t>
            </w:r>
          </w:p>
          <w:p w:rsidR="001979C6" w:rsidRDefault="006E2398">
            <w:pPr>
              <w:jc w:val="center"/>
            </w:pPr>
            <w:r>
              <w:t>Сента</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такмичење</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реализован</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од 5. До 8. Разреда,наставници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директор</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 xml:space="preserve">Пешачење школа-народне башта школа </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мај</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Долма поред Тисе,народна башта</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рекреација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реализовано</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5 до 8 разреда</w:t>
            </w:r>
          </w:p>
          <w:p w:rsidR="001979C6" w:rsidRDefault="006E2398">
            <w:pPr>
              <w:jc w:val="center"/>
            </w:pPr>
            <w:r>
              <w:t>наставници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Наставници,професор физичког васпитања</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садржај</w:t>
            </w:r>
          </w:p>
        </w:tc>
        <w:tc>
          <w:tcPr>
            <w:tcW w:w="66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Време реализације</w:t>
            </w:r>
          </w:p>
        </w:tc>
        <w:tc>
          <w:tcPr>
            <w:tcW w:w="82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Место реализације</w:t>
            </w:r>
          </w:p>
          <w:p w:rsidR="001979C6" w:rsidRDefault="001979C6">
            <w:pPr>
              <w:jc w:val="center"/>
            </w:pPr>
          </w:p>
        </w:tc>
        <w:tc>
          <w:tcPr>
            <w:tcW w:w="94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Начин реали</w:t>
            </w:r>
          </w:p>
          <w:p w:rsidR="001979C6" w:rsidRDefault="006E2398">
            <w:pPr>
              <w:jc w:val="center"/>
            </w:pPr>
            <w:r>
              <w:t>зације</w:t>
            </w:r>
          </w:p>
        </w:tc>
        <w:tc>
          <w:tcPr>
            <w:tcW w:w="111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Остваре</w:t>
            </w:r>
          </w:p>
          <w:p w:rsidR="001979C6" w:rsidRDefault="006E2398">
            <w:pPr>
              <w:jc w:val="center"/>
            </w:pPr>
            <w:r>
              <w:t>ност циљева</w:t>
            </w: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учесници</w:t>
            </w:r>
          </w:p>
        </w:tc>
        <w:tc>
          <w:tcPr>
            <w:tcW w:w="133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6E2398">
            <w:pPr>
              <w:jc w:val="center"/>
            </w:pPr>
            <w:r>
              <w:t>Носиоци реализације</w:t>
            </w:r>
          </w:p>
        </w:tc>
        <w:tc>
          <w:tcPr>
            <w:tcW w:w="91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Првенство”Твој лајк за наш плес”</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јун</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 xml:space="preserve"> Сала за физичко вежбање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такмичења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Гласање</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Ученици,наставници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наставници</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lastRenderedPageBreak/>
              <w:t>Подела захвалница најбољим спортистима 2022-23</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јун</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Свечана сала општине Сента</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Подела захвалница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Реализовано</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Ученици,наставници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Ученици и наставници</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r w:rsidR="001979C6">
        <w:trPr>
          <w:cantSplit/>
          <w:trHeight w:val="113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Сумирање резултата,годишњи извештај</w:t>
            </w:r>
          </w:p>
        </w:tc>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ind w:left="113" w:right="113"/>
              <w:jc w:val="center"/>
            </w:pPr>
            <w:r>
              <w:t>јун</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Просторија школе</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Изра</w:t>
            </w:r>
          </w:p>
          <w:p w:rsidR="001979C6" w:rsidRDefault="006E2398">
            <w:pPr>
              <w:jc w:val="center"/>
            </w:pPr>
            <w:r>
              <w:t>да електрон</w:t>
            </w:r>
          </w:p>
          <w:p w:rsidR="001979C6" w:rsidRDefault="006E2398">
            <w:pPr>
              <w:jc w:val="center"/>
            </w:pPr>
            <w:r>
              <w:t>ског документа</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израђени документи у електрон</w:t>
            </w:r>
          </w:p>
          <w:p w:rsidR="001979C6" w:rsidRDefault="006E2398">
            <w:pPr>
              <w:jc w:val="center"/>
            </w:pPr>
            <w:r>
              <w:t>ској форми</w:t>
            </w:r>
          </w:p>
          <w:p w:rsidR="001979C6" w:rsidRDefault="001979C6">
            <w:pPr>
              <w:jc w:val="center"/>
            </w:pPr>
          </w:p>
          <w:p w:rsidR="001979C6" w:rsidRDefault="001979C6">
            <w:pPr>
              <w:jc w:val="center"/>
            </w:pPr>
          </w:p>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Наставници физичког васпитања</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Наставници физичког васпитања</w:t>
            </w:r>
          </w:p>
        </w:tc>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center"/>
            </w:pPr>
          </w:p>
        </w:tc>
      </w:tr>
    </w:tbl>
    <w:p w:rsidR="001979C6" w:rsidRDefault="001979C6">
      <w:pPr>
        <w:spacing w:after="0" w:line="240" w:lineRule="auto"/>
        <w:rPr>
          <w:sz w:val="20"/>
          <w:szCs w:val="20"/>
        </w:rPr>
      </w:pPr>
    </w:p>
    <w:p w:rsidR="001979C6" w:rsidRDefault="006E2398">
      <w:pPr>
        <w:spacing w:after="0" w:line="240" w:lineRule="auto"/>
        <w:rPr>
          <w:sz w:val="20"/>
          <w:szCs w:val="20"/>
        </w:rPr>
      </w:pPr>
      <w:r>
        <w:rPr>
          <w:sz w:val="20"/>
          <w:szCs w:val="20"/>
        </w:rPr>
        <w:t xml:space="preserve">                                                                       ТОКОМ ЦЕЛЕ ГОДИНЕ</w:t>
      </w:r>
    </w:p>
    <w:tbl>
      <w:tblPr>
        <w:tblStyle w:val="afff7"/>
        <w:tblW w:w="9031"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4569"/>
      </w:tblGrid>
      <w:tr w:rsidR="001979C6">
        <w:trPr>
          <w:trHeight w:val="272"/>
        </w:trPr>
        <w:tc>
          <w:tcPr>
            <w:tcW w:w="4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Учешће у раду Актива  школа</w:t>
            </w:r>
          </w:p>
        </w:tc>
        <w:tc>
          <w:tcPr>
            <w:tcW w:w="4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Стручно усавршавање</w:t>
            </w:r>
          </w:p>
        </w:tc>
      </w:tr>
      <w:tr w:rsidR="001979C6">
        <w:tc>
          <w:tcPr>
            <w:tcW w:w="4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Сарадња са Црвеним крстом Кикинде и Војводине</w:t>
            </w:r>
          </w:p>
        </w:tc>
        <w:tc>
          <w:tcPr>
            <w:tcW w:w="4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 xml:space="preserve">Учешће у раду Школског парламента </w:t>
            </w:r>
          </w:p>
        </w:tc>
      </w:tr>
      <w:tr w:rsidR="001979C6">
        <w:tc>
          <w:tcPr>
            <w:tcW w:w="4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Сарадња са  локалном заједницом</w:t>
            </w:r>
          </w:p>
        </w:tc>
        <w:tc>
          <w:tcPr>
            <w:tcW w:w="4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Учешће у раду школских тимова и актива</w:t>
            </w:r>
          </w:p>
        </w:tc>
      </w:tr>
      <w:tr w:rsidR="001979C6">
        <w:tc>
          <w:tcPr>
            <w:tcW w:w="4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both"/>
            </w:pPr>
            <w:r>
              <w:t>Сарадња са родитељима</w:t>
            </w:r>
          </w:p>
        </w:tc>
        <w:tc>
          <w:tcPr>
            <w:tcW w:w="4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Учешће у раду Школског одбора</w:t>
            </w:r>
          </w:p>
        </w:tc>
      </w:tr>
      <w:tr w:rsidR="001979C6">
        <w:tc>
          <w:tcPr>
            <w:tcW w:w="4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1979C6">
            <w:pPr>
              <w:jc w:val="both"/>
            </w:pPr>
          </w:p>
        </w:tc>
        <w:tc>
          <w:tcPr>
            <w:tcW w:w="4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9C6" w:rsidRDefault="006E2398">
            <w:pPr>
              <w:jc w:val="center"/>
            </w:pPr>
            <w:r>
              <w:t>Сарадња са школама у окружењу</w:t>
            </w:r>
          </w:p>
        </w:tc>
      </w:tr>
    </w:tbl>
    <w:p w:rsidR="001979C6" w:rsidRDefault="001979C6">
      <w:pPr>
        <w:spacing w:after="0" w:line="240" w:lineRule="auto"/>
        <w:rPr>
          <w:sz w:val="20"/>
          <w:szCs w:val="20"/>
        </w:rPr>
      </w:pPr>
    </w:p>
    <w:p w:rsidR="001979C6" w:rsidRDefault="001979C6">
      <w:pPr>
        <w:spacing w:after="0" w:line="240" w:lineRule="auto"/>
        <w:rPr>
          <w:sz w:val="20"/>
          <w:szCs w:val="20"/>
        </w:rPr>
      </w:pPr>
    </w:p>
    <w:p w:rsidR="001979C6" w:rsidRDefault="006E2398">
      <w:pPr>
        <w:spacing w:after="0" w:line="240" w:lineRule="auto"/>
        <w:rPr>
          <w:sz w:val="20"/>
          <w:szCs w:val="20"/>
        </w:rPr>
      </w:pPr>
      <w:r>
        <w:rPr>
          <w:sz w:val="20"/>
          <w:szCs w:val="20"/>
        </w:rPr>
        <w:t xml:space="preserve">                                                                            Председник стручног актива физичког и здр.васпитања                    </w:t>
      </w:r>
    </w:p>
    <w:p w:rsidR="001979C6" w:rsidRDefault="006E2398">
      <w:pPr>
        <w:spacing w:after="0" w:line="240" w:lineRule="auto"/>
        <w:rPr>
          <w:sz w:val="20"/>
          <w:szCs w:val="20"/>
        </w:rPr>
      </w:pPr>
      <w:r>
        <w:rPr>
          <w:sz w:val="20"/>
          <w:szCs w:val="20"/>
        </w:rPr>
        <w:t xml:space="preserve">                                                                                                       Еуридике Латињак</w:t>
      </w:r>
    </w:p>
    <w:p w:rsidR="001979C6" w:rsidRDefault="001979C6">
      <w:pPr>
        <w:spacing w:after="0" w:line="240" w:lineRule="auto"/>
        <w:rPr>
          <w:sz w:val="20"/>
          <w:szCs w:val="20"/>
        </w:rPr>
      </w:pPr>
    </w:p>
    <w:p w:rsidR="001979C6" w:rsidRDefault="001979C6">
      <w:pPr>
        <w:spacing w:line="240" w:lineRule="auto"/>
        <w:rPr>
          <w:rFonts w:ascii="Times New Roman" w:eastAsia="Times New Roman" w:hAnsi="Times New Roman" w:cs="Times New Roman"/>
          <w:sz w:val="24"/>
          <w:szCs w:val="24"/>
        </w:rPr>
      </w:pPr>
    </w:p>
    <w:p w:rsidR="001979C6" w:rsidRDefault="001979C6">
      <w:pPr>
        <w:spacing w:line="240" w:lineRule="auto"/>
        <w:rPr>
          <w:rFonts w:ascii="Times New Roman" w:eastAsia="Times New Roman" w:hAnsi="Times New Roman" w:cs="Times New Roman"/>
          <w:sz w:val="24"/>
          <w:szCs w:val="24"/>
        </w:rPr>
      </w:pPr>
    </w:p>
    <w:p w:rsidR="001979C6" w:rsidRDefault="001979C6">
      <w:pPr>
        <w:spacing w:line="240" w:lineRule="auto"/>
        <w:rPr>
          <w:rFonts w:ascii="Times New Roman" w:eastAsia="Times New Roman" w:hAnsi="Times New Roman" w:cs="Times New Roman"/>
          <w:sz w:val="24"/>
          <w:szCs w:val="24"/>
        </w:rPr>
      </w:pPr>
    </w:p>
    <w:p w:rsidR="001979C6" w:rsidRDefault="001979C6">
      <w:pPr>
        <w:spacing w:line="240" w:lineRule="auto"/>
        <w:rPr>
          <w:rFonts w:ascii="Times New Roman" w:eastAsia="Times New Roman" w:hAnsi="Times New Roman" w:cs="Times New Roman"/>
          <w:sz w:val="24"/>
          <w:szCs w:val="24"/>
        </w:rPr>
      </w:pPr>
    </w:p>
    <w:p w:rsidR="001979C6" w:rsidRDefault="001979C6">
      <w:pPr>
        <w:spacing w:line="240" w:lineRule="auto"/>
        <w:rPr>
          <w:rFonts w:ascii="Times New Roman" w:eastAsia="Times New Roman" w:hAnsi="Times New Roman" w:cs="Times New Roman"/>
          <w:sz w:val="24"/>
          <w:szCs w:val="24"/>
        </w:rPr>
      </w:pPr>
    </w:p>
    <w:p w:rsidR="001979C6" w:rsidRDefault="001979C6">
      <w:pPr>
        <w:spacing w:line="240" w:lineRule="auto"/>
        <w:rPr>
          <w:rFonts w:ascii="Times New Roman" w:eastAsia="Times New Roman" w:hAnsi="Times New Roman" w:cs="Times New Roman"/>
          <w:sz w:val="24"/>
          <w:szCs w:val="24"/>
        </w:rPr>
      </w:pPr>
    </w:p>
    <w:p w:rsidR="001979C6" w:rsidRDefault="001979C6">
      <w:pPr>
        <w:spacing w:line="240" w:lineRule="auto"/>
        <w:rPr>
          <w:rFonts w:ascii="Times New Roman" w:eastAsia="Times New Roman" w:hAnsi="Times New Roman" w:cs="Times New Roman"/>
          <w:sz w:val="24"/>
          <w:szCs w:val="24"/>
        </w:rPr>
      </w:pPr>
    </w:p>
    <w:p w:rsidR="001979C6" w:rsidRDefault="001979C6">
      <w:pPr>
        <w:spacing w:line="240" w:lineRule="auto"/>
        <w:rPr>
          <w:rFonts w:ascii="Times New Roman" w:eastAsia="Times New Roman" w:hAnsi="Times New Roman" w:cs="Times New Roman"/>
          <w:sz w:val="24"/>
          <w:szCs w:val="24"/>
        </w:rPr>
      </w:pPr>
    </w:p>
    <w:p w:rsidR="001979C6" w:rsidRDefault="006E239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Извештај о раду тима/актива</w:t>
      </w:r>
      <w:r>
        <w:rPr>
          <w:rFonts w:ascii="Times New Roman" w:eastAsia="Times New Roman" w:hAnsi="Times New Roman" w:cs="Times New Roman"/>
          <w:sz w:val="24"/>
          <w:szCs w:val="24"/>
          <w:u w:val="single"/>
        </w:rPr>
        <w:t xml:space="preserve"> Стручни актив за учитеље </w:t>
      </w:r>
      <w:r>
        <w:rPr>
          <w:rFonts w:ascii="Times New Roman" w:eastAsia="Times New Roman" w:hAnsi="Times New Roman" w:cs="Times New Roman"/>
          <w:sz w:val="24"/>
          <w:szCs w:val="24"/>
        </w:rPr>
        <w:t>2022-23.шк.годину</w:t>
      </w:r>
    </w:p>
    <w:p w:rsidR="001979C6" w:rsidRDefault="006E23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Претседник: Моника Међери</w:t>
      </w:r>
    </w:p>
    <w:p w:rsidR="001979C6" w:rsidRDefault="006E23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тима/актива: Елвира Пецарски, Тимеа Сокол, Сандра Алаваћ, Енике Нађ Абоњи,Верона Боршош,Изабела Борошђеви, Шаролта Паулик,Анђелка Ненадић, Елвира Гере, Каталин Аго, Даринка Л Малбашки</w:t>
      </w:r>
    </w:p>
    <w:p w:rsidR="001979C6" w:rsidRDefault="006E23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Предмети (извештај о раду актива): Стручни актив за ниже разреде</w:t>
      </w:r>
    </w:p>
    <w:p w:rsidR="001979C6" w:rsidRDefault="006E239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1390"/>
        <w:gridCol w:w="1284"/>
        <w:gridCol w:w="1041"/>
        <w:gridCol w:w="1317"/>
        <w:gridCol w:w="1112"/>
        <w:gridCol w:w="1284"/>
      </w:tblGrid>
      <w:tr w:rsidR="001979C6">
        <w:tc>
          <w:tcPr>
            <w:tcW w:w="1922" w:type="dxa"/>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Садржај</w:t>
            </w:r>
          </w:p>
        </w:tc>
        <w:tc>
          <w:tcPr>
            <w:tcW w:w="1390" w:type="dxa"/>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Време </w:t>
            </w:r>
            <w:r>
              <w:rPr>
                <w:rFonts w:ascii="Times New Roman" w:eastAsia="Times New Roman" w:hAnsi="Times New Roman" w:cs="Times New Roman"/>
                <w:sz w:val="24"/>
                <w:szCs w:val="24"/>
              </w:rPr>
              <w:lastRenderedPageBreak/>
              <w:t>реализације</w:t>
            </w:r>
          </w:p>
        </w:tc>
        <w:tc>
          <w:tcPr>
            <w:tcW w:w="1284" w:type="dxa"/>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Место </w:t>
            </w:r>
            <w:r>
              <w:rPr>
                <w:rFonts w:ascii="Times New Roman" w:eastAsia="Times New Roman" w:hAnsi="Times New Roman" w:cs="Times New Roman"/>
                <w:sz w:val="24"/>
                <w:szCs w:val="24"/>
              </w:rPr>
              <w:lastRenderedPageBreak/>
              <w:t>реализације</w:t>
            </w:r>
          </w:p>
        </w:tc>
        <w:tc>
          <w:tcPr>
            <w:tcW w:w="1041" w:type="dxa"/>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Начин </w:t>
            </w:r>
            <w:r>
              <w:rPr>
                <w:rFonts w:ascii="Times New Roman" w:eastAsia="Times New Roman" w:hAnsi="Times New Roman" w:cs="Times New Roman"/>
                <w:sz w:val="24"/>
                <w:szCs w:val="24"/>
              </w:rPr>
              <w:lastRenderedPageBreak/>
              <w:t>реали</w:t>
            </w:r>
          </w:p>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зације</w:t>
            </w:r>
          </w:p>
        </w:tc>
        <w:tc>
          <w:tcPr>
            <w:tcW w:w="1317" w:type="dxa"/>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Остваре</w:t>
            </w:r>
          </w:p>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ност циљева</w:t>
            </w:r>
          </w:p>
        </w:tc>
        <w:tc>
          <w:tcPr>
            <w:tcW w:w="1112" w:type="dxa"/>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Учесниц</w:t>
            </w:r>
            <w:r>
              <w:rPr>
                <w:rFonts w:ascii="Times New Roman" w:eastAsia="Times New Roman" w:hAnsi="Times New Roman" w:cs="Times New Roman"/>
                <w:sz w:val="24"/>
                <w:szCs w:val="24"/>
              </w:rPr>
              <w:lastRenderedPageBreak/>
              <w:t>и</w:t>
            </w:r>
          </w:p>
        </w:tc>
        <w:tc>
          <w:tcPr>
            <w:tcW w:w="1284" w:type="dxa"/>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Носиоци </w:t>
            </w:r>
            <w:r>
              <w:rPr>
                <w:rFonts w:ascii="Times New Roman" w:eastAsia="Times New Roman" w:hAnsi="Times New Roman" w:cs="Times New Roman"/>
                <w:sz w:val="24"/>
                <w:szCs w:val="24"/>
              </w:rPr>
              <w:lastRenderedPageBreak/>
              <w:t>реализације</w:t>
            </w:r>
          </w:p>
        </w:tc>
      </w:tr>
      <w:tr w:rsidR="001979C6">
        <w:trPr>
          <w:trHeight w:val="1328"/>
        </w:trPr>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color w:val="081735"/>
                <w:sz w:val="24"/>
                <w:szCs w:val="24"/>
                <w:highlight w:val="white"/>
              </w:rPr>
              <w:lastRenderedPageBreak/>
              <w:t>Бирање председнника и записничара</w:t>
            </w:r>
          </w:p>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color w:val="081735"/>
                <w:sz w:val="24"/>
                <w:szCs w:val="24"/>
                <w:highlight w:val="white"/>
              </w:rPr>
              <w:t> Избор уџбеника за 2022/2023 годину</w:t>
            </w:r>
          </w:p>
          <w:p w:rsidR="001979C6" w:rsidRDefault="006E2398">
            <w:pPr>
              <w:ind w:firstLine="720"/>
              <w:jc w:val="both"/>
              <w:rPr>
                <w:rFonts w:ascii="Times New Roman" w:eastAsia="Times New Roman" w:hAnsi="Times New Roman" w:cs="Times New Roman"/>
                <w:color w:val="081735"/>
                <w:sz w:val="24"/>
                <w:szCs w:val="24"/>
                <w:highlight w:val="white"/>
              </w:rPr>
            </w:pPr>
            <w:r>
              <w:rPr>
                <w:rFonts w:ascii="Times New Roman" w:eastAsia="Times New Roman" w:hAnsi="Times New Roman" w:cs="Times New Roman"/>
                <w:color w:val="081735"/>
                <w:sz w:val="24"/>
                <w:szCs w:val="24"/>
                <w:highlight w:val="white"/>
              </w:rPr>
              <w:t> Такмичења у школској 2022/2023 години</w:t>
            </w:r>
          </w:p>
          <w:p w:rsidR="001979C6" w:rsidRDefault="006E2398">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81735"/>
                <w:sz w:val="24"/>
                <w:szCs w:val="24"/>
                <w:highlight w:val="white"/>
              </w:rPr>
              <w:t>Дечја недеља</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1979C6">
            <w:pPr>
              <w:rPr>
                <w:rFonts w:ascii="Times New Roman" w:eastAsia="Times New Roman" w:hAnsi="Times New Roman" w:cs="Times New Roman"/>
                <w:sz w:val="24"/>
                <w:szCs w:val="24"/>
              </w:rPr>
            </w:pPr>
          </w:p>
          <w:p w:rsidR="001979C6" w:rsidRDefault="006E2398">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p w:rsidR="001979C6" w:rsidRDefault="001979C6">
            <w:pPr>
              <w:rPr>
                <w:rFonts w:ascii="Times New Roman" w:eastAsia="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Остварени</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tc>
      </w:tr>
      <w:tr w:rsidR="001979C6">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color w:val="081735"/>
                <w:sz w:val="24"/>
                <w:szCs w:val="24"/>
                <w:highlight w:val="white"/>
              </w:rPr>
              <w:t>Такмичења у школској 2022/2023 години</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децембар</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Листа о актуелне такмичење</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w:t>
            </w:r>
          </w:p>
        </w:tc>
      </w:tr>
      <w:tr w:rsidR="001979C6">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color w:val="081735"/>
                <w:sz w:val="24"/>
                <w:szCs w:val="24"/>
                <w:highlight w:val="white"/>
              </w:rPr>
              <w:t>. Избор уџбеника за 2023/2024 годину</w:t>
            </w:r>
            <w:r>
              <w:rPr>
                <w:rFonts w:ascii="Times New Roman" w:eastAsia="Times New Roman" w:hAnsi="Times New Roman" w:cs="Times New Roman"/>
                <w:color w:val="081735"/>
                <w:sz w:val="24"/>
                <w:szCs w:val="24"/>
              </w:rPr>
              <w:br/>
            </w:r>
            <w:r>
              <w:rPr>
                <w:rFonts w:ascii="Times New Roman" w:eastAsia="Times New Roman" w:hAnsi="Times New Roman" w:cs="Times New Roman"/>
                <w:color w:val="081735"/>
                <w:sz w:val="24"/>
                <w:szCs w:val="24"/>
                <w:highlight w:val="white"/>
              </w:rPr>
              <w:t>2. Стручна конференција у Суботици</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јануар</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листе о уџбеницима за сваке генерације за следеће шк.године</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и савет родитеља</w:t>
            </w:r>
          </w:p>
        </w:tc>
      </w:tr>
      <w:tr w:rsidR="001979C6">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color w:val="081735"/>
                <w:sz w:val="24"/>
                <w:szCs w:val="24"/>
                <w:highlight w:val="white"/>
              </w:rPr>
              <w:t>1. Избор уџбеника за 2023/2024 годину, 1.разред</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Састанак</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листе о уџбеницима за сваке генерације за следеће шк.године</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Чланови Тима и </w:t>
            </w:r>
            <w:r>
              <w:rPr>
                <w:rFonts w:ascii="Times New Roman" w:eastAsia="Times New Roman" w:hAnsi="Times New Roman" w:cs="Times New Roman"/>
                <w:color w:val="081735"/>
                <w:sz w:val="24"/>
                <w:szCs w:val="24"/>
                <w:highlight w:val="white"/>
              </w:rPr>
              <w:t xml:space="preserve">и савет родитеља </w:t>
            </w:r>
          </w:p>
        </w:tc>
      </w:tr>
      <w:tr w:rsidR="001979C6">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color w:val="081735"/>
                <w:sz w:val="24"/>
                <w:szCs w:val="24"/>
                <w:highlight w:val="white"/>
              </w:rPr>
              <w:t>Такмичење</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color w:val="081735"/>
                <w:sz w:val="24"/>
                <w:szCs w:val="24"/>
                <w:highlight w:val="white"/>
              </w:rPr>
              <w:t>Стручно усавршавање</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јун</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1979C6">
            <w:pPr>
              <w:rPr>
                <w:rFonts w:ascii="Times New Roman" w:eastAsia="Times New Roman" w:hAnsi="Times New Roman" w:cs="Times New Roman"/>
                <w:sz w:val="24"/>
                <w:szCs w:val="24"/>
              </w:rPr>
            </w:pP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1979C6">
            <w:pPr>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извештај о раду стручног актива је остварен</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w:t>
            </w:r>
          </w:p>
        </w:tc>
      </w:tr>
    </w:tbl>
    <w:p w:rsidR="001979C6" w:rsidRDefault="001979C6">
      <w:pPr>
        <w:spacing w:after="160" w:line="259" w:lineRule="auto"/>
        <w:rPr>
          <w:sz w:val="20"/>
          <w:szCs w:val="20"/>
        </w:rPr>
      </w:pPr>
    </w:p>
    <w:p w:rsidR="001979C6" w:rsidRDefault="006E2398">
      <w:pPr>
        <w:spacing w:after="0" w:line="240" w:lineRule="auto"/>
        <w:rPr>
          <w:sz w:val="20"/>
          <w:szCs w:val="20"/>
        </w:rPr>
      </w:pPr>
      <w:r>
        <w:rPr>
          <w:sz w:val="20"/>
          <w:szCs w:val="20"/>
        </w:rPr>
        <w:t xml:space="preserve">                                                                                                                  </w:t>
      </w:r>
    </w:p>
    <w:p w:rsidR="001979C6" w:rsidRDefault="001979C6">
      <w:pPr>
        <w:spacing w:after="0" w:line="240" w:lineRule="auto"/>
        <w:jc w:val="both"/>
        <w:rPr>
          <w:rFonts w:ascii="Times New Roman" w:eastAsia="Times New Roman" w:hAnsi="Times New Roman" w:cs="Times New Roman"/>
          <w:b/>
        </w:rPr>
      </w:pPr>
    </w:p>
    <w:p w:rsidR="001979C6" w:rsidRDefault="001979C6">
      <w:pPr>
        <w:spacing w:after="0" w:line="240" w:lineRule="auto"/>
        <w:jc w:val="both"/>
        <w:rPr>
          <w:rFonts w:ascii="Times New Roman" w:eastAsia="Times New Roman" w:hAnsi="Times New Roman" w:cs="Times New Roman"/>
          <w:b/>
        </w:rPr>
      </w:pPr>
    </w:p>
    <w:p w:rsidR="001979C6" w:rsidRDefault="006E23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 СТРУЧНО ВЕЋЕ ЗА УМЕТНОСТИ И ВЕШТИНЕ</w:t>
      </w:r>
    </w:p>
    <w:p w:rsidR="001979C6" w:rsidRDefault="001979C6">
      <w:pPr>
        <w:spacing w:after="0" w:line="240" w:lineRule="auto"/>
        <w:rPr>
          <w:rFonts w:ascii="Times New Roman" w:eastAsia="Times New Roman" w:hAnsi="Times New Roman" w:cs="Times New Roman"/>
          <w:sz w:val="24"/>
          <w:szCs w:val="24"/>
        </w:rPr>
      </w:pPr>
    </w:p>
    <w:tbl>
      <w:tblPr>
        <w:tblStyle w:val="a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3792"/>
        <w:gridCol w:w="1259"/>
        <w:gridCol w:w="1341"/>
        <w:gridCol w:w="1612"/>
      </w:tblGrid>
      <w:tr w:rsidR="001979C6">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b/>
              </w:rPr>
              <w:t>активности</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b/>
              </w:rPr>
              <w:t>одлуке</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b/>
              </w:rPr>
              <w:t>место</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b/>
              </w:rPr>
              <w:t>Време реализације</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b/>
              </w:rPr>
              <w:t>носиоци</w:t>
            </w:r>
          </w:p>
        </w:tc>
      </w:tr>
      <w:tr w:rsidR="001979C6">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rPr>
              <w:t>1. седница</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 xml:space="preserve">На овој седници је договорено да ћемо </w:t>
            </w:r>
            <w:r>
              <w:rPr>
                <w:rFonts w:ascii="Times New Roman" w:eastAsia="Times New Roman" w:hAnsi="Times New Roman" w:cs="Times New Roman"/>
              </w:rPr>
              <w:lastRenderedPageBreak/>
              <w:t>сви радити из Логосових уџбеника, од 5-8. разреда на српском наставном језику, а из Заводових на мађарском наставном језику. Почела  је секција хора и оркестра, која је била онемогућена током епидемије Корона вирусом. Планира се Фестивал музичке омладине Сента за април-мај месец 2023. </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За председника стручног актива је и ове године изабран Кристиан Фекете.</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ОШ "Стеван </w:t>
            </w:r>
            <w:r>
              <w:rPr>
                <w:rFonts w:ascii="Times New Roman" w:eastAsia="Times New Roman" w:hAnsi="Times New Roman" w:cs="Times New Roman"/>
              </w:rPr>
              <w:lastRenderedPageBreak/>
              <w:t>Сремац"</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24.08.2022.</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rPr>
              <w:t>Чланови стручног већа-</w:t>
            </w:r>
          </w:p>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Златко Рахимић, Енике Тот</w:t>
            </w:r>
          </w:p>
        </w:tc>
      </w:tr>
      <w:tr w:rsidR="001979C6">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2.седница</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На данашњој седници је договорена реализација око Фестивала музичке омладине.</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ОШ "Стеван Сремац"</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rPr>
              <w:t>09.02.2022.</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rPr>
              <w:t> Наставници музичке културе свих сенћанских основних школа</w:t>
            </w:r>
          </w:p>
        </w:tc>
      </w:tr>
      <w:tr w:rsidR="001979C6">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Реализација пројекта:</w:t>
            </w:r>
          </w:p>
          <w:p w:rsidR="001979C6" w:rsidRDefault="001979C6">
            <w:pPr>
              <w:rPr>
                <w:rFonts w:ascii="Times New Roman" w:eastAsia="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За 25.мај 2023. је заказан Фестивал музичке омладине Сента, у сенћанском позоришту.</w:t>
            </w:r>
          </w:p>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На данашњем Фестивалу музичке омладине Сента су учествовали хорови основних школа: Петефи Шандор”, ,,Стеван Сремац” Чоконаи Витез Михаљ”, ,,Турзо Лајош “ и ,,Темеркињ Иштван”. Гости су били хор изузетног вокалног наступа ,,Мусика Тисиана”</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Сви смо били изузетно лепо организовани и на крају су и деца и наставници и родитељи били веома задовољни овом уметничком манифестацијом.</w:t>
            </w:r>
          </w:p>
          <w:p w:rsidR="001979C6" w:rsidRDefault="001979C6">
            <w:pPr>
              <w:spacing w:after="240"/>
              <w:rPr>
                <w:rFonts w:ascii="Times New Roman" w:eastAsia="Times New Roman" w:hAnsi="Times New Roman" w:cs="Times New Roman"/>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Место дешавања:</w:t>
            </w:r>
          </w:p>
          <w:p w:rsidR="001979C6" w:rsidRDefault="001979C6">
            <w:pPr>
              <w:rPr>
                <w:rFonts w:ascii="Times New Roman" w:eastAsia="Times New Roman" w:hAnsi="Times New Roman" w:cs="Times New Roman"/>
                <w:sz w:val="24"/>
                <w:szCs w:val="24"/>
              </w:rPr>
            </w:pPr>
          </w:p>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Сенћанско позориште</w:t>
            </w:r>
          </w:p>
          <w:p w:rsidR="001979C6" w:rsidRDefault="001979C6">
            <w:pPr>
              <w:rPr>
                <w:rFonts w:ascii="Times New Roman" w:eastAsia="Times New Roman" w:hAnsi="Times New Roman" w:cs="Times New Roman"/>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8.4.2022.</w:t>
            </w:r>
          </w:p>
          <w:p w:rsidR="001979C6" w:rsidRDefault="001979C6">
            <w:pPr>
              <w:spacing w:after="240"/>
              <w:rPr>
                <w:rFonts w:ascii="Times New Roman" w:eastAsia="Times New Roman" w:hAnsi="Times New Roman" w:cs="Times New Roman"/>
                <w:sz w:val="24"/>
                <w:szCs w:val="24"/>
              </w:rPr>
            </w:pPr>
          </w:p>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rPr>
              <w:t>25.мај 2023.</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jc w:val="both"/>
              <w:rPr>
                <w:rFonts w:ascii="Times New Roman" w:eastAsia="Times New Roman" w:hAnsi="Times New Roman" w:cs="Times New Roman"/>
                <w:sz w:val="24"/>
                <w:szCs w:val="24"/>
              </w:rPr>
            </w:pPr>
            <w:r>
              <w:rPr>
                <w:rFonts w:ascii="Times New Roman" w:eastAsia="Times New Roman" w:hAnsi="Times New Roman" w:cs="Times New Roman"/>
              </w:rPr>
              <w:t>Наставници музичке културе свих сенћанских основних школа</w:t>
            </w:r>
          </w:p>
        </w:tc>
      </w:tr>
      <w:tr w:rsidR="001979C6">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Реализација пројекта:</w:t>
            </w:r>
          </w:p>
          <w:p w:rsidR="001979C6" w:rsidRDefault="001979C6">
            <w:pPr>
              <w:rPr>
                <w:rFonts w:ascii="Times New Roman" w:eastAsia="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Дан школе </w:t>
            </w:r>
          </w:p>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Школски хо и ученици 6.а одељења су учествовали на овогодишњем програму Дана школе, са разним пригодним песмама.</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ОШ "Стеван Сремац"</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18.3.2023.</w:t>
            </w:r>
          </w:p>
          <w:p w:rsidR="001979C6" w:rsidRDefault="001979C6">
            <w:pPr>
              <w:rPr>
                <w:rFonts w:ascii="Times New Roman" w:eastAsia="Times New Roman" w:hAnsi="Times New Roman" w:cs="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Златко Рахимић, Глориа Моњов</w:t>
            </w:r>
          </w:p>
        </w:tc>
      </w:tr>
      <w:tr w:rsidR="001979C6">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Реализација пројекта</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Мала матура</w:t>
            </w:r>
          </w:p>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Учеици 8. разреда су се на малој матури представили песмама које су уживо извели на подијуму фискултурне сале у ОШ ,,Стеван Сремац“. Успех је био потпун, јер су ученици и певали и свирали самостално</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ОШ "Стеван Сремац"</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spacing w:before="240" w:after="240"/>
              <w:ind w:left="60"/>
              <w:rPr>
                <w:rFonts w:ascii="Times New Roman" w:eastAsia="Times New Roman" w:hAnsi="Times New Roman" w:cs="Times New Roman"/>
                <w:sz w:val="24"/>
                <w:szCs w:val="24"/>
              </w:rPr>
            </w:pPr>
            <w:r>
              <w:rPr>
                <w:rFonts w:ascii="Times New Roman" w:eastAsia="Times New Roman" w:hAnsi="Times New Roman" w:cs="Times New Roman"/>
              </w:rPr>
              <w:t>16.6.2022.</w:t>
            </w:r>
          </w:p>
          <w:p w:rsidR="001979C6" w:rsidRDefault="001979C6">
            <w:pPr>
              <w:rPr>
                <w:rFonts w:ascii="Times New Roman" w:eastAsia="Times New Roman" w:hAnsi="Times New Roman" w:cs="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979C6" w:rsidRDefault="006E2398">
            <w:pPr>
              <w:rPr>
                <w:rFonts w:ascii="Times New Roman" w:eastAsia="Times New Roman" w:hAnsi="Times New Roman" w:cs="Times New Roman"/>
              </w:rPr>
            </w:pPr>
            <w:r>
              <w:rPr>
                <w:rFonts w:ascii="Times New Roman" w:eastAsia="Times New Roman" w:hAnsi="Times New Roman" w:cs="Times New Roman"/>
              </w:rPr>
              <w:t>Златко Рахимић</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Глорија Моњов</w:t>
            </w:r>
          </w:p>
        </w:tc>
      </w:tr>
    </w:tbl>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1979C6">
      <w:pPr>
        <w:tabs>
          <w:tab w:val="left" w:pos="6480"/>
        </w:tabs>
        <w:spacing w:after="160" w:line="256" w:lineRule="auto"/>
        <w:rPr>
          <w:rFonts w:ascii="Times New Roman" w:eastAsia="Times New Roman" w:hAnsi="Times New Roman" w:cs="Times New Roman"/>
          <w:b/>
          <w:sz w:val="28"/>
          <w:szCs w:val="28"/>
        </w:rPr>
      </w:pPr>
    </w:p>
    <w:p w:rsidR="001979C6" w:rsidRDefault="006E2398">
      <w:pPr>
        <w:tabs>
          <w:tab w:val="left" w:pos="6480"/>
        </w:tabs>
        <w:spacing w:after="160" w:line="25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Годишњи извештај из ликовне културе  за стручни актив школе</w:t>
      </w:r>
    </w:p>
    <w:p w:rsidR="001979C6" w:rsidRDefault="001979C6">
      <w:pPr>
        <w:spacing w:line="240" w:lineRule="auto"/>
        <w:rPr>
          <w:u w:val="single"/>
        </w:rPr>
      </w:pPr>
      <w:bookmarkStart w:id="327" w:name="_2koq656" w:colFirst="0" w:colLast="0"/>
      <w:bookmarkEnd w:id="327"/>
    </w:p>
    <w:p w:rsidR="001979C6" w:rsidRDefault="006E2398">
      <w:p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Овај извјештај пружа преглед наших активности, постигнућа и предложене смернице за даљње унапређење ликовне културе у школи Стеван Сремац.</w:t>
      </w:r>
    </w:p>
    <w:p w:rsidR="001979C6" w:rsidRDefault="001979C6">
      <w:pPr>
        <w:spacing w:after="0"/>
        <w:rPr>
          <w:rFonts w:ascii="Times New Roman" w:eastAsia="Times New Roman" w:hAnsi="Times New Roman" w:cs="Times New Roman"/>
          <w:color w:val="374151"/>
          <w:sz w:val="24"/>
          <w:szCs w:val="24"/>
        </w:rPr>
      </w:pPr>
    </w:p>
    <w:p w:rsidR="001979C6" w:rsidRDefault="006E2398">
      <w:pPr>
        <w:numPr>
          <w:ilvl w:val="0"/>
          <w:numId w:val="7"/>
        </w:num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Активности проведене у текућој школској години:</w:t>
      </w:r>
    </w:p>
    <w:p w:rsidR="001979C6" w:rsidRDefault="006E2398">
      <w:p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 xml:space="preserve">Организација атмосферске декорације за прославе: Учешће у прославама прављењем декорације је приказала креативност и таленте наших ученика. </w:t>
      </w:r>
    </w:p>
    <w:p w:rsidR="001979C6" w:rsidRDefault="006E2398">
      <w:pPr>
        <w:numPr>
          <w:ilvl w:val="0"/>
          <w:numId w:val="11"/>
        </w:num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lastRenderedPageBreak/>
        <w:t>Декорација хола за Божић 19-21.12.2022., Ликовни кабинет у школи Стеван Сремац. Укључени су сви ученици виших разреда.</w:t>
      </w:r>
    </w:p>
    <w:p w:rsidR="001979C6" w:rsidRDefault="006E2398">
      <w:pPr>
        <w:numPr>
          <w:ilvl w:val="0"/>
          <w:numId w:val="11"/>
        </w:num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Декорација хола за дан заљубљених 8-9.02.2023., Ликовни кабинет у школи Стеван Сремац. Укључени су сви заинтересовани ученици виших разреда.</w:t>
      </w:r>
    </w:p>
    <w:p w:rsidR="001979C6" w:rsidRDefault="006E2398">
      <w:pPr>
        <w:numPr>
          <w:ilvl w:val="0"/>
          <w:numId w:val="11"/>
        </w:num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Ликовни конкурс за дан школе:  У сарадњи с наставницима матерњег језика организирали смо изложбу стваралачких радова на дану школе. Организована је ликовни и фотографски конкурс на тему "Другарство". Учествовали су ученици из свих виших разреда, а најбољи радови су награђени, приказани на дану школе и изложени у холу школе. Изложба је привукла велики интерес ученика.</w:t>
      </w:r>
    </w:p>
    <w:p w:rsidR="001979C6" w:rsidRDefault="001979C6">
      <w:pPr>
        <w:spacing w:after="0"/>
        <w:rPr>
          <w:rFonts w:ascii="Times New Roman" w:eastAsia="Times New Roman" w:hAnsi="Times New Roman" w:cs="Times New Roman"/>
          <w:color w:val="374151"/>
          <w:sz w:val="24"/>
          <w:szCs w:val="24"/>
        </w:rPr>
      </w:pPr>
    </w:p>
    <w:p w:rsidR="001979C6" w:rsidRDefault="001979C6">
      <w:pPr>
        <w:spacing w:after="0"/>
        <w:rPr>
          <w:rFonts w:ascii="Times New Roman" w:eastAsia="Times New Roman" w:hAnsi="Times New Roman" w:cs="Times New Roman"/>
          <w:color w:val="374151"/>
          <w:sz w:val="24"/>
          <w:szCs w:val="24"/>
        </w:rPr>
      </w:pPr>
    </w:p>
    <w:p w:rsidR="001979C6" w:rsidRDefault="006E2398">
      <w:pPr>
        <w:numPr>
          <w:ilvl w:val="0"/>
          <w:numId w:val="7"/>
        </w:num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Радионице: Организована је радионица на ком су ученици имали прилику упознати се с различитим техникама ликовног изражавања у форми практичних објеката. Циљ је био проширити њихово знање о дизајну и развити њихове вјештине у када се прави корисни предмет, као што су позивнице и плакат.</w:t>
      </w:r>
    </w:p>
    <w:p w:rsidR="001979C6" w:rsidRDefault="006E2398">
      <w:pPr>
        <w:numPr>
          <w:ilvl w:val="0"/>
          <w:numId w:val="4"/>
        </w:num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Радионица за позивнице је одржана дана 10.05.2023, у ликовном кабинету са почетком од 9:00. Учествовали су ученице осмог разреда.</w:t>
      </w:r>
    </w:p>
    <w:p w:rsidR="001979C6" w:rsidRDefault="006E2398">
      <w:pPr>
        <w:numPr>
          <w:ilvl w:val="0"/>
          <w:numId w:val="2"/>
        </w:num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Радионица за украшавање спортске хале је одржана дана 7-8.06.2023., у ликовном кабинету са почетком од 9:00. Учесници су деца петог разреда.</w:t>
      </w:r>
    </w:p>
    <w:p w:rsidR="001979C6" w:rsidRDefault="001979C6">
      <w:pPr>
        <w:spacing w:after="0"/>
        <w:rPr>
          <w:rFonts w:ascii="Times New Roman" w:eastAsia="Times New Roman" w:hAnsi="Times New Roman" w:cs="Times New Roman"/>
          <w:color w:val="374151"/>
          <w:sz w:val="24"/>
          <w:szCs w:val="24"/>
        </w:rPr>
      </w:pPr>
    </w:p>
    <w:p w:rsidR="001979C6" w:rsidRDefault="006E2398">
      <w:pPr>
        <w:numPr>
          <w:ilvl w:val="0"/>
          <w:numId w:val="7"/>
        </w:num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Постигнућа:</w:t>
      </w:r>
    </w:p>
    <w:p w:rsidR="001979C6" w:rsidRDefault="006E2398">
      <w:p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Повећање интереса ученика за ликовну уметност: Примети се пораст интереса ученика за ликовну уметност, што се показује већи број пријава за радионице, жеља за учествовање на конкурсима и већи заинтересованост за решавање ликовне проблематике или задатака.</w:t>
      </w:r>
    </w:p>
    <w:p w:rsidR="001979C6" w:rsidRDefault="001979C6">
      <w:pPr>
        <w:spacing w:after="0"/>
        <w:rPr>
          <w:rFonts w:ascii="Times New Roman" w:eastAsia="Times New Roman" w:hAnsi="Times New Roman" w:cs="Times New Roman"/>
          <w:color w:val="374151"/>
          <w:sz w:val="24"/>
          <w:szCs w:val="24"/>
        </w:rPr>
      </w:pPr>
    </w:p>
    <w:p w:rsidR="001979C6" w:rsidRDefault="001979C6">
      <w:pPr>
        <w:spacing w:after="0"/>
        <w:rPr>
          <w:rFonts w:ascii="Times New Roman" w:eastAsia="Times New Roman" w:hAnsi="Times New Roman" w:cs="Times New Roman"/>
          <w:color w:val="374151"/>
          <w:sz w:val="24"/>
          <w:szCs w:val="24"/>
        </w:rPr>
      </w:pPr>
    </w:p>
    <w:p w:rsidR="001979C6" w:rsidRDefault="006E2398">
      <w:p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Квалитета радова ученика: Примети се напредак у квалитету радова ученика. Уочава се већа креативност, техничка вештина и оригиналност у њиховим уметничким делима.</w:t>
      </w:r>
    </w:p>
    <w:p w:rsidR="001979C6" w:rsidRDefault="001979C6">
      <w:pPr>
        <w:spacing w:after="0"/>
        <w:rPr>
          <w:rFonts w:ascii="Times New Roman" w:eastAsia="Times New Roman" w:hAnsi="Times New Roman" w:cs="Times New Roman"/>
          <w:color w:val="374151"/>
          <w:sz w:val="24"/>
          <w:szCs w:val="24"/>
        </w:rPr>
      </w:pPr>
    </w:p>
    <w:p w:rsidR="001979C6" w:rsidRDefault="001979C6">
      <w:pPr>
        <w:spacing w:after="0"/>
        <w:rPr>
          <w:rFonts w:ascii="Times New Roman" w:eastAsia="Times New Roman" w:hAnsi="Times New Roman" w:cs="Times New Roman"/>
          <w:color w:val="374151"/>
          <w:sz w:val="24"/>
          <w:szCs w:val="24"/>
        </w:rPr>
      </w:pPr>
    </w:p>
    <w:p w:rsidR="001979C6" w:rsidRDefault="001979C6">
      <w:pPr>
        <w:spacing w:after="0"/>
        <w:rPr>
          <w:rFonts w:ascii="Times New Roman" w:eastAsia="Times New Roman" w:hAnsi="Times New Roman" w:cs="Times New Roman"/>
          <w:color w:val="374151"/>
          <w:sz w:val="24"/>
          <w:szCs w:val="24"/>
        </w:rPr>
      </w:pPr>
    </w:p>
    <w:p w:rsidR="001979C6" w:rsidRDefault="001979C6">
      <w:pPr>
        <w:spacing w:after="0"/>
        <w:rPr>
          <w:rFonts w:ascii="Times New Roman" w:eastAsia="Times New Roman" w:hAnsi="Times New Roman" w:cs="Times New Roman"/>
          <w:color w:val="374151"/>
          <w:sz w:val="24"/>
          <w:szCs w:val="24"/>
        </w:rPr>
      </w:pPr>
    </w:p>
    <w:p w:rsidR="001979C6" w:rsidRDefault="001979C6">
      <w:pPr>
        <w:spacing w:after="0"/>
        <w:rPr>
          <w:rFonts w:ascii="Times New Roman" w:eastAsia="Times New Roman" w:hAnsi="Times New Roman" w:cs="Times New Roman"/>
          <w:color w:val="374151"/>
          <w:sz w:val="24"/>
          <w:szCs w:val="24"/>
        </w:rPr>
      </w:pPr>
    </w:p>
    <w:p w:rsidR="001979C6" w:rsidRDefault="001979C6">
      <w:pPr>
        <w:spacing w:after="0"/>
        <w:rPr>
          <w:rFonts w:ascii="Times New Roman" w:eastAsia="Times New Roman" w:hAnsi="Times New Roman" w:cs="Times New Roman"/>
          <w:color w:val="374151"/>
          <w:sz w:val="24"/>
          <w:szCs w:val="24"/>
        </w:rPr>
      </w:pPr>
    </w:p>
    <w:p w:rsidR="001979C6" w:rsidRDefault="001979C6">
      <w:pPr>
        <w:spacing w:after="0"/>
        <w:rPr>
          <w:rFonts w:ascii="Times New Roman" w:eastAsia="Times New Roman" w:hAnsi="Times New Roman" w:cs="Times New Roman"/>
          <w:color w:val="374151"/>
          <w:sz w:val="24"/>
          <w:szCs w:val="24"/>
        </w:rPr>
      </w:pPr>
    </w:p>
    <w:p w:rsidR="001979C6" w:rsidRDefault="006E2398">
      <w:p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Предложене смернице за даљње унапређење ликовне културе у школи:</w:t>
      </w:r>
    </w:p>
    <w:p w:rsidR="001979C6" w:rsidRDefault="006E2398">
      <w:p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Проширење сарадње с локалном уметничком заједницом: Активности као што су гостујуће изложбе, предавања уметника и посете галерија могу пружити ученицима додатну инспирацију и увид у професионалну уметничку праксу.</w:t>
      </w:r>
    </w:p>
    <w:p w:rsidR="001979C6" w:rsidRDefault="006E2398">
      <w:p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22.06.2023., Сента</w:t>
      </w:r>
    </w:p>
    <w:p w:rsidR="001979C6" w:rsidRDefault="001979C6">
      <w:pPr>
        <w:spacing w:after="0"/>
        <w:rPr>
          <w:rFonts w:ascii="Times New Roman" w:eastAsia="Times New Roman" w:hAnsi="Times New Roman" w:cs="Times New Roman"/>
          <w:color w:val="374151"/>
          <w:sz w:val="24"/>
          <w:szCs w:val="24"/>
        </w:rPr>
      </w:pPr>
    </w:p>
    <w:p w:rsidR="001979C6" w:rsidRDefault="006E2398">
      <w:pPr>
        <w:spacing w:after="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Записник спремила Моњов Глориа.</w:t>
      </w:r>
    </w:p>
    <w:p w:rsidR="001979C6" w:rsidRDefault="001979C6">
      <w:pPr>
        <w:spacing w:line="240" w:lineRule="auto"/>
        <w:rPr>
          <w:u w:val="single"/>
        </w:rPr>
      </w:pPr>
      <w:bookmarkStart w:id="328" w:name="_zu0gcz" w:colFirst="0" w:colLast="0"/>
      <w:bookmarkEnd w:id="328"/>
    </w:p>
    <w:p w:rsidR="001979C6" w:rsidRDefault="001979C6">
      <w:pPr>
        <w:spacing w:line="240" w:lineRule="auto"/>
        <w:rPr>
          <w:u w:val="single"/>
        </w:rPr>
      </w:pPr>
      <w:bookmarkStart w:id="329" w:name="_3jtnz0s" w:colFirst="0" w:colLast="0"/>
      <w:bookmarkEnd w:id="329"/>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6E2398">
      <w:pPr>
        <w:spacing w:after="160" w:line="259" w:lineRule="auto"/>
        <w:rPr>
          <w:sz w:val="24"/>
          <w:szCs w:val="24"/>
        </w:rPr>
      </w:pPr>
      <w:r>
        <w:rPr>
          <w:sz w:val="24"/>
          <w:szCs w:val="24"/>
        </w:rPr>
        <w:t xml:space="preserve">Извештај </w:t>
      </w:r>
      <w:r>
        <w:rPr>
          <w:b/>
          <w:sz w:val="24"/>
          <w:szCs w:val="24"/>
        </w:rPr>
        <w:t xml:space="preserve">Интервентног тима </w:t>
      </w:r>
      <w:r>
        <w:rPr>
          <w:sz w:val="24"/>
          <w:szCs w:val="24"/>
        </w:rPr>
        <w:t>за 2022/23 школску годину</w:t>
      </w:r>
    </w:p>
    <w:p w:rsidR="001979C6" w:rsidRDefault="006E2398">
      <w:pPr>
        <w:spacing w:after="160" w:line="259" w:lineRule="auto"/>
        <w:rPr>
          <w:sz w:val="24"/>
          <w:szCs w:val="24"/>
        </w:rPr>
      </w:pPr>
      <w:r>
        <w:rPr>
          <w:sz w:val="24"/>
          <w:szCs w:val="24"/>
          <w:u w:val="single"/>
        </w:rPr>
        <w:t>Председник-координатор тима</w:t>
      </w:r>
      <w:r>
        <w:rPr>
          <w:sz w:val="24"/>
          <w:szCs w:val="24"/>
        </w:rPr>
        <w:t>: Енике Нађ Абоњи</w:t>
      </w:r>
    </w:p>
    <w:p w:rsidR="001979C6" w:rsidRDefault="006E2398">
      <w:pPr>
        <w:spacing w:after="160" w:line="259" w:lineRule="auto"/>
        <w:rPr>
          <w:sz w:val="24"/>
          <w:szCs w:val="24"/>
        </w:rPr>
      </w:pPr>
      <w:r>
        <w:rPr>
          <w:sz w:val="24"/>
          <w:szCs w:val="24"/>
          <w:u w:val="single"/>
        </w:rPr>
        <w:t>Записничар:</w:t>
      </w:r>
      <w:r>
        <w:rPr>
          <w:sz w:val="24"/>
          <w:szCs w:val="24"/>
        </w:rPr>
        <w:t xml:space="preserve"> Дијана Буквић Никочев</w:t>
      </w:r>
    </w:p>
    <w:p w:rsidR="001979C6" w:rsidRDefault="006E2398">
      <w:pPr>
        <w:spacing w:after="160" w:line="259" w:lineRule="auto"/>
        <w:rPr>
          <w:sz w:val="24"/>
          <w:szCs w:val="24"/>
        </w:rPr>
      </w:pPr>
      <w:r>
        <w:rPr>
          <w:sz w:val="24"/>
          <w:szCs w:val="24"/>
          <w:u w:val="single"/>
        </w:rPr>
        <w:t>Чланови тима</w:t>
      </w:r>
      <w:r>
        <w:rPr>
          <w:sz w:val="24"/>
          <w:szCs w:val="24"/>
        </w:rPr>
        <w:t>: Жофиа Груик, Милица Поповић, Ева Бајић, Еуридике Латињак</w:t>
      </w:r>
    </w:p>
    <w:p w:rsidR="001979C6" w:rsidRDefault="006E2398">
      <w:pPr>
        <w:spacing w:after="160" w:line="259" w:lineRule="auto"/>
        <w:rPr>
          <w:sz w:val="24"/>
          <w:szCs w:val="24"/>
        </w:rPr>
      </w:pPr>
      <w:r>
        <w:rPr>
          <w:sz w:val="24"/>
          <w:szCs w:val="24"/>
          <w:u w:val="single"/>
        </w:rPr>
        <w:t>Предмет (извештај о раду тима):</w:t>
      </w:r>
      <w:r>
        <w:rPr>
          <w:sz w:val="24"/>
          <w:szCs w:val="24"/>
        </w:rPr>
        <w:t xml:space="preserve"> Интервентни тим</w:t>
      </w:r>
    </w:p>
    <w:p w:rsidR="001979C6" w:rsidRDefault="001979C6">
      <w:pPr>
        <w:spacing w:after="160" w:line="259" w:lineRule="auto"/>
        <w:rPr>
          <w:sz w:val="24"/>
          <w:szCs w:val="24"/>
        </w:rPr>
      </w:pPr>
    </w:p>
    <w:tbl>
      <w:tblPr>
        <w:tblStyle w:val="a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0"/>
        <w:gridCol w:w="990"/>
        <w:gridCol w:w="1620"/>
        <w:gridCol w:w="1170"/>
        <w:gridCol w:w="1620"/>
        <w:gridCol w:w="1525"/>
      </w:tblGrid>
      <w:tr w:rsidR="001979C6">
        <w:tc>
          <w:tcPr>
            <w:tcW w:w="1615" w:type="dxa"/>
          </w:tcPr>
          <w:p w:rsidR="001979C6" w:rsidRDefault="006E2398">
            <w:pPr>
              <w:rPr>
                <w:b/>
                <w:sz w:val="24"/>
                <w:szCs w:val="24"/>
              </w:rPr>
            </w:pPr>
            <w:r>
              <w:rPr>
                <w:b/>
                <w:sz w:val="24"/>
                <w:szCs w:val="24"/>
              </w:rPr>
              <w:lastRenderedPageBreak/>
              <w:t>Садржај</w:t>
            </w:r>
          </w:p>
        </w:tc>
        <w:tc>
          <w:tcPr>
            <w:tcW w:w="810" w:type="dxa"/>
          </w:tcPr>
          <w:p w:rsidR="001979C6" w:rsidRDefault="006E2398">
            <w:pPr>
              <w:rPr>
                <w:b/>
                <w:sz w:val="24"/>
                <w:szCs w:val="24"/>
              </w:rPr>
            </w:pPr>
            <w:r>
              <w:rPr>
                <w:b/>
                <w:sz w:val="24"/>
                <w:szCs w:val="24"/>
              </w:rPr>
              <w:t>Вре</w:t>
            </w:r>
          </w:p>
          <w:p w:rsidR="001979C6" w:rsidRDefault="006E2398">
            <w:pPr>
              <w:rPr>
                <w:b/>
                <w:sz w:val="24"/>
                <w:szCs w:val="24"/>
              </w:rPr>
            </w:pPr>
            <w:r>
              <w:rPr>
                <w:b/>
                <w:sz w:val="24"/>
                <w:szCs w:val="24"/>
              </w:rPr>
              <w:t>ме (да</w:t>
            </w:r>
          </w:p>
          <w:p w:rsidR="001979C6" w:rsidRDefault="006E2398">
            <w:pPr>
              <w:rPr>
                <w:b/>
                <w:sz w:val="24"/>
                <w:szCs w:val="24"/>
              </w:rPr>
            </w:pPr>
            <w:r>
              <w:rPr>
                <w:b/>
                <w:sz w:val="24"/>
                <w:szCs w:val="24"/>
              </w:rPr>
              <w:t>тум)</w:t>
            </w:r>
          </w:p>
        </w:tc>
        <w:tc>
          <w:tcPr>
            <w:tcW w:w="990" w:type="dxa"/>
          </w:tcPr>
          <w:p w:rsidR="001979C6" w:rsidRDefault="006E2398">
            <w:pPr>
              <w:rPr>
                <w:b/>
                <w:sz w:val="24"/>
                <w:szCs w:val="24"/>
              </w:rPr>
            </w:pPr>
            <w:r>
              <w:rPr>
                <w:b/>
                <w:sz w:val="24"/>
                <w:szCs w:val="24"/>
              </w:rPr>
              <w:t>Место</w:t>
            </w:r>
          </w:p>
        </w:tc>
        <w:tc>
          <w:tcPr>
            <w:tcW w:w="1620" w:type="dxa"/>
          </w:tcPr>
          <w:p w:rsidR="001979C6" w:rsidRDefault="006E2398">
            <w:pPr>
              <w:rPr>
                <w:b/>
                <w:sz w:val="24"/>
                <w:szCs w:val="24"/>
              </w:rPr>
            </w:pPr>
            <w:r>
              <w:rPr>
                <w:b/>
                <w:sz w:val="24"/>
                <w:szCs w:val="24"/>
              </w:rPr>
              <w:t xml:space="preserve">Начин </w:t>
            </w:r>
          </w:p>
          <w:p w:rsidR="001979C6" w:rsidRDefault="001979C6">
            <w:pPr>
              <w:rPr>
                <w:b/>
                <w:sz w:val="24"/>
                <w:szCs w:val="24"/>
              </w:rPr>
            </w:pPr>
          </w:p>
          <w:p w:rsidR="001979C6" w:rsidRDefault="006E2398">
            <w:pPr>
              <w:rPr>
                <w:b/>
                <w:sz w:val="24"/>
                <w:szCs w:val="24"/>
              </w:rPr>
            </w:pPr>
            <w:r>
              <w:rPr>
                <w:b/>
                <w:sz w:val="24"/>
                <w:szCs w:val="24"/>
              </w:rPr>
              <w:t>реали</w:t>
            </w:r>
          </w:p>
          <w:p w:rsidR="001979C6" w:rsidRDefault="006E2398">
            <w:pPr>
              <w:rPr>
                <w:b/>
                <w:sz w:val="24"/>
                <w:szCs w:val="24"/>
              </w:rPr>
            </w:pPr>
            <w:r>
              <w:rPr>
                <w:b/>
                <w:sz w:val="24"/>
                <w:szCs w:val="24"/>
              </w:rPr>
              <w:t>зације</w:t>
            </w:r>
          </w:p>
        </w:tc>
        <w:tc>
          <w:tcPr>
            <w:tcW w:w="1170" w:type="dxa"/>
          </w:tcPr>
          <w:p w:rsidR="001979C6" w:rsidRDefault="006E2398">
            <w:pPr>
              <w:rPr>
                <w:b/>
                <w:sz w:val="24"/>
                <w:szCs w:val="24"/>
              </w:rPr>
            </w:pPr>
            <w:r>
              <w:rPr>
                <w:b/>
                <w:sz w:val="24"/>
                <w:szCs w:val="24"/>
              </w:rPr>
              <w:t>Оства</w:t>
            </w:r>
          </w:p>
          <w:p w:rsidR="001979C6" w:rsidRDefault="006E2398">
            <w:pPr>
              <w:rPr>
                <w:b/>
                <w:sz w:val="24"/>
                <w:szCs w:val="24"/>
              </w:rPr>
            </w:pPr>
            <w:r>
              <w:rPr>
                <w:b/>
                <w:sz w:val="24"/>
                <w:szCs w:val="24"/>
              </w:rPr>
              <w:t>реност циљева</w:t>
            </w:r>
          </w:p>
        </w:tc>
        <w:tc>
          <w:tcPr>
            <w:tcW w:w="1620" w:type="dxa"/>
          </w:tcPr>
          <w:p w:rsidR="001979C6" w:rsidRDefault="006E2398">
            <w:pPr>
              <w:rPr>
                <w:b/>
                <w:sz w:val="24"/>
                <w:szCs w:val="24"/>
              </w:rPr>
            </w:pPr>
            <w:r>
              <w:rPr>
                <w:b/>
                <w:sz w:val="24"/>
                <w:szCs w:val="24"/>
              </w:rPr>
              <w:t>Учесници</w:t>
            </w:r>
          </w:p>
        </w:tc>
        <w:tc>
          <w:tcPr>
            <w:tcW w:w="1525" w:type="dxa"/>
          </w:tcPr>
          <w:p w:rsidR="001979C6" w:rsidRDefault="006E2398">
            <w:pPr>
              <w:rPr>
                <w:b/>
                <w:sz w:val="24"/>
                <w:szCs w:val="24"/>
              </w:rPr>
            </w:pPr>
            <w:r>
              <w:rPr>
                <w:b/>
                <w:sz w:val="24"/>
                <w:szCs w:val="24"/>
              </w:rPr>
              <w:t>Носиоци реализације</w:t>
            </w:r>
          </w:p>
        </w:tc>
      </w:tr>
      <w:tr w:rsidR="001979C6">
        <w:tc>
          <w:tcPr>
            <w:tcW w:w="1615" w:type="dxa"/>
          </w:tcPr>
          <w:p w:rsidR="001979C6" w:rsidRDefault="006E2398">
            <w:pPr>
              <w:rPr>
                <w:sz w:val="24"/>
                <w:szCs w:val="24"/>
              </w:rPr>
            </w:pPr>
            <w:r>
              <w:rPr>
                <w:sz w:val="24"/>
                <w:szCs w:val="24"/>
              </w:rPr>
              <w:t>Бирање председника и записничараза 2021/22 школску годину</w:t>
            </w:r>
          </w:p>
        </w:tc>
        <w:tc>
          <w:tcPr>
            <w:tcW w:w="810" w:type="dxa"/>
          </w:tcPr>
          <w:p w:rsidR="001979C6" w:rsidRDefault="006E2398">
            <w:pPr>
              <w:rPr>
                <w:sz w:val="24"/>
                <w:szCs w:val="24"/>
              </w:rPr>
            </w:pPr>
            <w:r>
              <w:rPr>
                <w:sz w:val="24"/>
                <w:szCs w:val="24"/>
              </w:rPr>
              <w:t>Сеп</w:t>
            </w:r>
          </w:p>
          <w:p w:rsidR="001979C6" w:rsidRDefault="006E2398">
            <w:pPr>
              <w:rPr>
                <w:sz w:val="24"/>
                <w:szCs w:val="24"/>
              </w:rPr>
            </w:pPr>
            <w:r>
              <w:rPr>
                <w:sz w:val="24"/>
                <w:szCs w:val="24"/>
              </w:rPr>
              <w:t>тем</w:t>
            </w:r>
          </w:p>
          <w:p w:rsidR="001979C6" w:rsidRDefault="006E2398">
            <w:pPr>
              <w:rPr>
                <w:sz w:val="24"/>
                <w:szCs w:val="24"/>
              </w:rPr>
            </w:pPr>
            <w:r>
              <w:rPr>
                <w:sz w:val="24"/>
                <w:szCs w:val="24"/>
              </w:rPr>
              <w:t>бар</w:t>
            </w:r>
          </w:p>
        </w:tc>
        <w:tc>
          <w:tcPr>
            <w:tcW w:w="990" w:type="dxa"/>
          </w:tcPr>
          <w:p w:rsidR="001979C6" w:rsidRDefault="006E2398">
            <w:pPr>
              <w:rPr>
                <w:sz w:val="24"/>
                <w:szCs w:val="24"/>
              </w:rPr>
            </w:pPr>
            <w:r>
              <w:rPr>
                <w:sz w:val="24"/>
                <w:szCs w:val="24"/>
              </w:rPr>
              <w:t>Школа</w:t>
            </w:r>
          </w:p>
        </w:tc>
        <w:tc>
          <w:tcPr>
            <w:tcW w:w="1620" w:type="dxa"/>
          </w:tcPr>
          <w:p w:rsidR="001979C6" w:rsidRDefault="006E2398">
            <w:pPr>
              <w:rPr>
                <w:sz w:val="24"/>
                <w:szCs w:val="24"/>
              </w:rPr>
            </w:pPr>
            <w:r>
              <w:rPr>
                <w:sz w:val="24"/>
                <w:szCs w:val="24"/>
              </w:rPr>
              <w:t>Састанак</w:t>
            </w:r>
          </w:p>
        </w:tc>
        <w:tc>
          <w:tcPr>
            <w:tcW w:w="1170" w:type="dxa"/>
          </w:tcPr>
          <w:p w:rsidR="001979C6" w:rsidRDefault="006E2398">
            <w:pPr>
              <w:rPr>
                <w:sz w:val="24"/>
                <w:szCs w:val="24"/>
              </w:rPr>
            </w:pPr>
            <w:r>
              <w:rPr>
                <w:sz w:val="24"/>
                <w:szCs w:val="24"/>
              </w:rPr>
              <w:t>Оства</w:t>
            </w:r>
          </w:p>
          <w:p w:rsidR="001979C6" w:rsidRDefault="006E2398">
            <w:pPr>
              <w:rPr>
                <w:sz w:val="24"/>
                <w:szCs w:val="24"/>
              </w:rPr>
            </w:pPr>
            <w:r>
              <w:rPr>
                <w:sz w:val="24"/>
                <w:szCs w:val="24"/>
              </w:rPr>
              <w:t>рени</w:t>
            </w:r>
          </w:p>
        </w:tc>
        <w:tc>
          <w:tcPr>
            <w:tcW w:w="1620" w:type="dxa"/>
          </w:tcPr>
          <w:p w:rsidR="001979C6" w:rsidRDefault="006E2398">
            <w:pPr>
              <w:rPr>
                <w:sz w:val="24"/>
                <w:szCs w:val="24"/>
              </w:rPr>
            </w:pPr>
            <w:r>
              <w:rPr>
                <w:sz w:val="24"/>
                <w:szCs w:val="24"/>
              </w:rPr>
              <w:t xml:space="preserve">Чланови </w:t>
            </w:r>
          </w:p>
          <w:p w:rsidR="001979C6" w:rsidRDefault="006E2398">
            <w:pPr>
              <w:rPr>
                <w:sz w:val="24"/>
                <w:szCs w:val="24"/>
              </w:rPr>
            </w:pPr>
            <w:r>
              <w:rPr>
                <w:sz w:val="24"/>
                <w:szCs w:val="24"/>
              </w:rPr>
              <w:t>тима</w:t>
            </w:r>
          </w:p>
        </w:tc>
        <w:tc>
          <w:tcPr>
            <w:tcW w:w="1525" w:type="dxa"/>
          </w:tcPr>
          <w:p w:rsidR="001979C6" w:rsidRDefault="006E2398">
            <w:pPr>
              <w:rPr>
                <w:sz w:val="24"/>
                <w:szCs w:val="24"/>
              </w:rPr>
            </w:pPr>
            <w:r>
              <w:rPr>
                <w:sz w:val="24"/>
                <w:szCs w:val="24"/>
              </w:rPr>
              <w:t xml:space="preserve">Чланови </w:t>
            </w:r>
          </w:p>
          <w:p w:rsidR="001979C6" w:rsidRDefault="006E2398">
            <w:pPr>
              <w:rPr>
                <w:sz w:val="24"/>
                <w:szCs w:val="24"/>
              </w:rPr>
            </w:pPr>
            <w:r>
              <w:rPr>
                <w:sz w:val="24"/>
                <w:szCs w:val="24"/>
              </w:rPr>
              <w:t>тима</w:t>
            </w:r>
          </w:p>
        </w:tc>
      </w:tr>
      <w:tr w:rsidR="001979C6">
        <w:tc>
          <w:tcPr>
            <w:tcW w:w="1615" w:type="dxa"/>
          </w:tcPr>
          <w:p w:rsidR="001979C6" w:rsidRDefault="006E2398">
            <w:pPr>
              <w:rPr>
                <w:sz w:val="24"/>
                <w:szCs w:val="24"/>
              </w:rPr>
            </w:pPr>
            <w:r>
              <w:rPr>
                <w:sz w:val="24"/>
                <w:szCs w:val="24"/>
              </w:rPr>
              <w:t xml:space="preserve">Састанак интервентног тима – </w:t>
            </w:r>
            <w:r>
              <w:rPr>
                <w:sz w:val="24"/>
                <w:szCs w:val="24"/>
                <w:u w:val="single"/>
              </w:rPr>
              <w:t>Физичко и електронско насиље у одељењу 7.д</w:t>
            </w:r>
          </w:p>
        </w:tc>
        <w:tc>
          <w:tcPr>
            <w:tcW w:w="810" w:type="dxa"/>
          </w:tcPr>
          <w:p w:rsidR="001979C6" w:rsidRDefault="006E2398">
            <w:pPr>
              <w:rPr>
                <w:sz w:val="24"/>
                <w:szCs w:val="24"/>
              </w:rPr>
            </w:pPr>
            <w:r>
              <w:rPr>
                <w:sz w:val="24"/>
                <w:szCs w:val="24"/>
              </w:rPr>
              <w:t>09.</w:t>
            </w:r>
          </w:p>
          <w:p w:rsidR="001979C6" w:rsidRDefault="006E2398">
            <w:pPr>
              <w:rPr>
                <w:sz w:val="24"/>
                <w:szCs w:val="24"/>
              </w:rPr>
            </w:pPr>
            <w:r>
              <w:rPr>
                <w:sz w:val="24"/>
                <w:szCs w:val="24"/>
              </w:rPr>
              <w:t>09.</w:t>
            </w:r>
          </w:p>
          <w:p w:rsidR="001979C6" w:rsidRDefault="006E2398">
            <w:pPr>
              <w:rPr>
                <w:sz w:val="24"/>
                <w:szCs w:val="24"/>
              </w:rPr>
            </w:pPr>
            <w:r>
              <w:rPr>
                <w:sz w:val="24"/>
                <w:szCs w:val="24"/>
              </w:rPr>
              <w:t>2021.</w:t>
            </w:r>
          </w:p>
        </w:tc>
        <w:tc>
          <w:tcPr>
            <w:tcW w:w="990" w:type="dxa"/>
          </w:tcPr>
          <w:p w:rsidR="001979C6" w:rsidRDefault="006E2398">
            <w:pPr>
              <w:rPr>
                <w:sz w:val="24"/>
                <w:szCs w:val="24"/>
              </w:rPr>
            </w:pPr>
            <w:r>
              <w:rPr>
                <w:sz w:val="24"/>
                <w:szCs w:val="24"/>
              </w:rPr>
              <w:t>Школа</w:t>
            </w:r>
          </w:p>
          <w:p w:rsidR="001979C6" w:rsidRDefault="001979C6">
            <w:pPr>
              <w:rPr>
                <w:sz w:val="24"/>
                <w:szCs w:val="24"/>
              </w:rPr>
            </w:pPr>
          </w:p>
        </w:tc>
        <w:tc>
          <w:tcPr>
            <w:tcW w:w="1620" w:type="dxa"/>
          </w:tcPr>
          <w:p w:rsidR="001979C6" w:rsidRDefault="006E2398">
            <w:pPr>
              <w:rPr>
                <w:sz w:val="24"/>
                <w:szCs w:val="24"/>
              </w:rPr>
            </w:pPr>
            <w:r>
              <w:rPr>
                <w:sz w:val="24"/>
                <w:szCs w:val="24"/>
              </w:rPr>
              <w:t>Састанак: Појачани васпитни рад за учеснике у физичком насиљу, разговор на тему физичко и електронско насиље. Писање састава о насиљу.</w:t>
            </w:r>
          </w:p>
        </w:tc>
        <w:tc>
          <w:tcPr>
            <w:tcW w:w="1170" w:type="dxa"/>
          </w:tcPr>
          <w:p w:rsidR="001979C6" w:rsidRDefault="006E2398">
            <w:pPr>
              <w:rPr>
                <w:sz w:val="24"/>
                <w:szCs w:val="24"/>
              </w:rPr>
            </w:pPr>
            <w:r>
              <w:rPr>
                <w:sz w:val="24"/>
                <w:szCs w:val="24"/>
              </w:rPr>
              <w:t>Оства</w:t>
            </w:r>
          </w:p>
          <w:p w:rsidR="001979C6" w:rsidRDefault="006E2398">
            <w:pPr>
              <w:rPr>
                <w:sz w:val="24"/>
                <w:szCs w:val="24"/>
              </w:rPr>
            </w:pPr>
            <w:r>
              <w:rPr>
                <w:sz w:val="24"/>
                <w:szCs w:val="24"/>
              </w:rPr>
              <w:t>рени</w:t>
            </w:r>
          </w:p>
          <w:p w:rsidR="001979C6" w:rsidRDefault="006E2398">
            <w:pPr>
              <w:rPr>
                <w:sz w:val="24"/>
                <w:szCs w:val="24"/>
              </w:rPr>
            </w:pPr>
            <w:r>
              <w:rPr>
                <w:sz w:val="24"/>
                <w:szCs w:val="24"/>
              </w:rPr>
              <w:t>(извеш</w:t>
            </w:r>
          </w:p>
          <w:p w:rsidR="001979C6" w:rsidRDefault="006E2398">
            <w:pPr>
              <w:rPr>
                <w:sz w:val="24"/>
                <w:szCs w:val="24"/>
              </w:rPr>
            </w:pPr>
            <w:r>
              <w:rPr>
                <w:sz w:val="24"/>
                <w:szCs w:val="24"/>
              </w:rPr>
              <w:t>тај у</w:t>
            </w:r>
          </w:p>
          <w:p w:rsidR="001979C6" w:rsidRDefault="006E2398">
            <w:pPr>
              <w:rPr>
                <w:sz w:val="24"/>
                <w:szCs w:val="24"/>
              </w:rPr>
            </w:pPr>
            <w:r>
              <w:rPr>
                <w:sz w:val="24"/>
                <w:szCs w:val="24"/>
              </w:rPr>
              <w:t>прило</w:t>
            </w:r>
          </w:p>
          <w:p w:rsidR="001979C6" w:rsidRDefault="006E2398">
            <w:pPr>
              <w:rPr>
                <w:sz w:val="24"/>
                <w:szCs w:val="24"/>
              </w:rPr>
            </w:pPr>
            <w:r>
              <w:rPr>
                <w:sz w:val="24"/>
                <w:szCs w:val="24"/>
              </w:rPr>
              <w:t>гу)</w:t>
            </w:r>
          </w:p>
          <w:p w:rsidR="001979C6" w:rsidRDefault="001979C6">
            <w:pPr>
              <w:rPr>
                <w:sz w:val="24"/>
                <w:szCs w:val="24"/>
              </w:rPr>
            </w:pPr>
          </w:p>
        </w:tc>
        <w:tc>
          <w:tcPr>
            <w:tcW w:w="1620" w:type="dxa"/>
          </w:tcPr>
          <w:p w:rsidR="001979C6" w:rsidRDefault="006E2398">
            <w:pPr>
              <w:rPr>
                <w:sz w:val="24"/>
                <w:szCs w:val="24"/>
              </w:rPr>
            </w:pPr>
            <w:r>
              <w:rPr>
                <w:sz w:val="24"/>
                <w:szCs w:val="24"/>
              </w:rPr>
              <w:t xml:space="preserve">Ученици, разредни старешина </w:t>
            </w:r>
          </w:p>
        </w:tc>
        <w:tc>
          <w:tcPr>
            <w:tcW w:w="1525" w:type="dxa"/>
          </w:tcPr>
          <w:p w:rsidR="001979C6" w:rsidRDefault="006E2398">
            <w:pPr>
              <w:rPr>
                <w:sz w:val="24"/>
                <w:szCs w:val="24"/>
              </w:rPr>
            </w:pPr>
            <w:r>
              <w:rPr>
                <w:sz w:val="24"/>
                <w:szCs w:val="24"/>
              </w:rPr>
              <w:t xml:space="preserve">Чланови </w:t>
            </w:r>
          </w:p>
          <w:p w:rsidR="001979C6" w:rsidRDefault="006E2398">
            <w:pPr>
              <w:rPr>
                <w:sz w:val="24"/>
                <w:szCs w:val="24"/>
              </w:rPr>
            </w:pPr>
            <w:r>
              <w:rPr>
                <w:sz w:val="24"/>
                <w:szCs w:val="24"/>
              </w:rPr>
              <w:t>тима и разредни старешина</w:t>
            </w:r>
          </w:p>
        </w:tc>
      </w:tr>
      <w:tr w:rsidR="001979C6">
        <w:tc>
          <w:tcPr>
            <w:tcW w:w="1615" w:type="dxa"/>
          </w:tcPr>
          <w:p w:rsidR="001979C6" w:rsidRDefault="006E2398">
            <w:pPr>
              <w:rPr>
                <w:sz w:val="24"/>
                <w:szCs w:val="24"/>
              </w:rPr>
            </w:pPr>
            <w:r>
              <w:rPr>
                <w:sz w:val="24"/>
                <w:szCs w:val="24"/>
              </w:rPr>
              <w:t>Састанак</w:t>
            </w:r>
          </w:p>
          <w:p w:rsidR="001979C6" w:rsidRDefault="006E2398">
            <w:pPr>
              <w:rPr>
                <w:sz w:val="24"/>
                <w:szCs w:val="24"/>
              </w:rPr>
            </w:pPr>
            <w:r>
              <w:rPr>
                <w:sz w:val="24"/>
                <w:szCs w:val="24"/>
              </w:rPr>
              <w:t>интервентног</w:t>
            </w:r>
          </w:p>
          <w:p w:rsidR="001979C6" w:rsidRDefault="006E2398">
            <w:pPr>
              <w:rPr>
                <w:sz w:val="24"/>
                <w:szCs w:val="24"/>
              </w:rPr>
            </w:pPr>
            <w:r>
              <w:rPr>
                <w:sz w:val="24"/>
                <w:szCs w:val="24"/>
              </w:rPr>
              <w:t>тима</w:t>
            </w:r>
          </w:p>
        </w:tc>
        <w:tc>
          <w:tcPr>
            <w:tcW w:w="810" w:type="dxa"/>
          </w:tcPr>
          <w:p w:rsidR="001979C6" w:rsidRDefault="006E2398">
            <w:pPr>
              <w:rPr>
                <w:sz w:val="24"/>
                <w:szCs w:val="24"/>
              </w:rPr>
            </w:pPr>
            <w:r>
              <w:rPr>
                <w:sz w:val="24"/>
                <w:szCs w:val="24"/>
              </w:rPr>
              <w:t>29.</w:t>
            </w:r>
          </w:p>
          <w:p w:rsidR="001979C6" w:rsidRDefault="006E2398">
            <w:pPr>
              <w:rPr>
                <w:sz w:val="24"/>
                <w:szCs w:val="24"/>
              </w:rPr>
            </w:pPr>
            <w:r>
              <w:rPr>
                <w:sz w:val="24"/>
                <w:szCs w:val="24"/>
              </w:rPr>
              <w:t>10.</w:t>
            </w:r>
          </w:p>
          <w:p w:rsidR="001979C6" w:rsidRDefault="006E2398">
            <w:pPr>
              <w:rPr>
                <w:sz w:val="24"/>
                <w:szCs w:val="24"/>
              </w:rPr>
            </w:pPr>
            <w:r>
              <w:rPr>
                <w:sz w:val="24"/>
                <w:szCs w:val="24"/>
              </w:rPr>
              <w:t>2021.</w:t>
            </w:r>
          </w:p>
        </w:tc>
        <w:tc>
          <w:tcPr>
            <w:tcW w:w="990" w:type="dxa"/>
          </w:tcPr>
          <w:p w:rsidR="001979C6" w:rsidRDefault="006E2398">
            <w:pPr>
              <w:rPr>
                <w:sz w:val="24"/>
                <w:szCs w:val="24"/>
              </w:rPr>
            </w:pPr>
            <w:r>
              <w:rPr>
                <w:sz w:val="24"/>
                <w:szCs w:val="24"/>
              </w:rPr>
              <w:t>Школа</w:t>
            </w:r>
          </w:p>
        </w:tc>
        <w:tc>
          <w:tcPr>
            <w:tcW w:w="1620" w:type="dxa"/>
          </w:tcPr>
          <w:p w:rsidR="001979C6" w:rsidRDefault="006E2398">
            <w:pPr>
              <w:rPr>
                <w:sz w:val="24"/>
                <w:szCs w:val="24"/>
              </w:rPr>
            </w:pPr>
            <w:r>
              <w:rPr>
                <w:sz w:val="24"/>
                <w:szCs w:val="24"/>
              </w:rPr>
              <w:t>Састанак:</w:t>
            </w:r>
          </w:p>
          <w:p w:rsidR="001979C6" w:rsidRDefault="006E2398">
            <w:pPr>
              <w:rPr>
                <w:sz w:val="24"/>
                <w:szCs w:val="24"/>
              </w:rPr>
            </w:pPr>
            <w:r>
              <w:rPr>
                <w:sz w:val="24"/>
                <w:szCs w:val="24"/>
              </w:rPr>
              <w:t>Појачани васпитни рад</w:t>
            </w:r>
          </w:p>
          <w:p w:rsidR="001979C6" w:rsidRDefault="006E2398">
            <w:pPr>
              <w:rPr>
                <w:sz w:val="24"/>
                <w:szCs w:val="24"/>
              </w:rPr>
            </w:pPr>
            <w:r>
              <w:rPr>
                <w:sz w:val="24"/>
                <w:szCs w:val="24"/>
              </w:rPr>
              <w:t>за ученика Василија Вејновића из 7.д разреда</w:t>
            </w:r>
          </w:p>
        </w:tc>
        <w:tc>
          <w:tcPr>
            <w:tcW w:w="1170" w:type="dxa"/>
          </w:tcPr>
          <w:p w:rsidR="001979C6" w:rsidRDefault="006E2398">
            <w:pPr>
              <w:rPr>
                <w:sz w:val="24"/>
                <w:szCs w:val="24"/>
              </w:rPr>
            </w:pPr>
            <w:r>
              <w:rPr>
                <w:sz w:val="24"/>
                <w:szCs w:val="24"/>
              </w:rPr>
              <w:t>Остварени</w:t>
            </w:r>
          </w:p>
          <w:p w:rsidR="001979C6" w:rsidRDefault="006E2398">
            <w:pPr>
              <w:rPr>
                <w:sz w:val="24"/>
                <w:szCs w:val="24"/>
              </w:rPr>
            </w:pPr>
            <w:r>
              <w:rPr>
                <w:sz w:val="24"/>
                <w:szCs w:val="24"/>
              </w:rPr>
              <w:t>(извеш</w:t>
            </w:r>
          </w:p>
          <w:p w:rsidR="001979C6" w:rsidRDefault="006E2398">
            <w:pPr>
              <w:rPr>
                <w:sz w:val="24"/>
                <w:szCs w:val="24"/>
              </w:rPr>
            </w:pPr>
            <w:r>
              <w:rPr>
                <w:sz w:val="24"/>
                <w:szCs w:val="24"/>
              </w:rPr>
              <w:t>тај у прилогу)</w:t>
            </w:r>
          </w:p>
        </w:tc>
        <w:tc>
          <w:tcPr>
            <w:tcW w:w="1620" w:type="dxa"/>
          </w:tcPr>
          <w:p w:rsidR="001979C6" w:rsidRDefault="006E2398">
            <w:pPr>
              <w:rPr>
                <w:sz w:val="24"/>
                <w:szCs w:val="24"/>
              </w:rPr>
            </w:pPr>
            <w:r>
              <w:rPr>
                <w:sz w:val="24"/>
                <w:szCs w:val="24"/>
              </w:rPr>
              <w:t>Ученик, разредни старешина</w:t>
            </w:r>
          </w:p>
        </w:tc>
        <w:tc>
          <w:tcPr>
            <w:tcW w:w="1525" w:type="dxa"/>
          </w:tcPr>
          <w:p w:rsidR="001979C6" w:rsidRDefault="006E2398">
            <w:pPr>
              <w:rPr>
                <w:sz w:val="24"/>
                <w:szCs w:val="24"/>
              </w:rPr>
            </w:pPr>
            <w:r>
              <w:rPr>
                <w:sz w:val="24"/>
                <w:szCs w:val="24"/>
              </w:rPr>
              <w:t xml:space="preserve">Чланови </w:t>
            </w:r>
          </w:p>
          <w:p w:rsidR="001979C6" w:rsidRDefault="006E2398">
            <w:pPr>
              <w:rPr>
                <w:sz w:val="24"/>
                <w:szCs w:val="24"/>
              </w:rPr>
            </w:pPr>
            <w:r>
              <w:rPr>
                <w:sz w:val="24"/>
                <w:szCs w:val="24"/>
              </w:rPr>
              <w:t>тима и разредни старешина</w:t>
            </w:r>
          </w:p>
        </w:tc>
      </w:tr>
      <w:tr w:rsidR="001979C6">
        <w:tc>
          <w:tcPr>
            <w:tcW w:w="1615" w:type="dxa"/>
          </w:tcPr>
          <w:p w:rsidR="001979C6" w:rsidRDefault="006E2398">
            <w:pPr>
              <w:rPr>
                <w:sz w:val="24"/>
                <w:szCs w:val="24"/>
              </w:rPr>
            </w:pPr>
            <w:r>
              <w:rPr>
                <w:sz w:val="24"/>
                <w:szCs w:val="24"/>
              </w:rPr>
              <w:t>Састанак</w:t>
            </w:r>
          </w:p>
          <w:p w:rsidR="001979C6" w:rsidRDefault="006E2398">
            <w:pPr>
              <w:rPr>
                <w:sz w:val="24"/>
                <w:szCs w:val="24"/>
              </w:rPr>
            </w:pPr>
            <w:r>
              <w:rPr>
                <w:sz w:val="24"/>
                <w:szCs w:val="24"/>
              </w:rPr>
              <w:t>интервентног</w:t>
            </w:r>
          </w:p>
          <w:p w:rsidR="001979C6" w:rsidRDefault="006E2398">
            <w:pPr>
              <w:rPr>
                <w:sz w:val="24"/>
                <w:szCs w:val="24"/>
              </w:rPr>
            </w:pPr>
            <w:r>
              <w:rPr>
                <w:sz w:val="24"/>
                <w:szCs w:val="24"/>
              </w:rPr>
              <w:t>тима</w:t>
            </w:r>
          </w:p>
        </w:tc>
        <w:tc>
          <w:tcPr>
            <w:tcW w:w="810" w:type="dxa"/>
          </w:tcPr>
          <w:p w:rsidR="001979C6" w:rsidRDefault="006E2398">
            <w:pPr>
              <w:rPr>
                <w:sz w:val="24"/>
                <w:szCs w:val="24"/>
              </w:rPr>
            </w:pPr>
            <w:r>
              <w:rPr>
                <w:sz w:val="24"/>
                <w:szCs w:val="24"/>
              </w:rPr>
              <w:t>12.</w:t>
            </w:r>
          </w:p>
          <w:p w:rsidR="001979C6" w:rsidRDefault="006E2398">
            <w:pPr>
              <w:rPr>
                <w:sz w:val="24"/>
                <w:szCs w:val="24"/>
              </w:rPr>
            </w:pPr>
            <w:r>
              <w:rPr>
                <w:sz w:val="24"/>
                <w:szCs w:val="24"/>
              </w:rPr>
              <w:t>10.</w:t>
            </w:r>
          </w:p>
          <w:p w:rsidR="001979C6" w:rsidRDefault="006E2398">
            <w:pPr>
              <w:rPr>
                <w:sz w:val="24"/>
                <w:szCs w:val="24"/>
              </w:rPr>
            </w:pPr>
            <w:r>
              <w:rPr>
                <w:sz w:val="24"/>
                <w:szCs w:val="24"/>
              </w:rPr>
              <w:t>2021.</w:t>
            </w:r>
          </w:p>
        </w:tc>
        <w:tc>
          <w:tcPr>
            <w:tcW w:w="990" w:type="dxa"/>
          </w:tcPr>
          <w:p w:rsidR="001979C6" w:rsidRDefault="006E2398">
            <w:pPr>
              <w:rPr>
                <w:sz w:val="24"/>
                <w:szCs w:val="24"/>
              </w:rPr>
            </w:pPr>
            <w:r>
              <w:rPr>
                <w:sz w:val="24"/>
                <w:szCs w:val="24"/>
              </w:rPr>
              <w:t>Школа</w:t>
            </w:r>
          </w:p>
        </w:tc>
        <w:tc>
          <w:tcPr>
            <w:tcW w:w="1620" w:type="dxa"/>
          </w:tcPr>
          <w:p w:rsidR="001979C6" w:rsidRDefault="006E2398">
            <w:pPr>
              <w:rPr>
                <w:sz w:val="24"/>
                <w:szCs w:val="24"/>
              </w:rPr>
            </w:pPr>
            <w:r>
              <w:rPr>
                <w:sz w:val="24"/>
                <w:szCs w:val="24"/>
              </w:rPr>
              <w:t>Састанак:</w:t>
            </w:r>
          </w:p>
          <w:p w:rsidR="001979C6" w:rsidRDefault="006E2398">
            <w:pPr>
              <w:rPr>
                <w:sz w:val="24"/>
                <w:szCs w:val="24"/>
              </w:rPr>
            </w:pPr>
            <w:r>
              <w:rPr>
                <w:sz w:val="24"/>
                <w:szCs w:val="24"/>
              </w:rPr>
              <w:t>Појачани васпитни рад</w:t>
            </w:r>
          </w:p>
          <w:p w:rsidR="001979C6" w:rsidRDefault="006E2398">
            <w:pPr>
              <w:rPr>
                <w:sz w:val="24"/>
                <w:szCs w:val="24"/>
              </w:rPr>
            </w:pPr>
            <w:r>
              <w:rPr>
                <w:sz w:val="24"/>
                <w:szCs w:val="24"/>
              </w:rPr>
              <w:t>за ученика Александра Петровича из 5.б разреда</w:t>
            </w:r>
          </w:p>
        </w:tc>
        <w:tc>
          <w:tcPr>
            <w:tcW w:w="1170" w:type="dxa"/>
          </w:tcPr>
          <w:p w:rsidR="001979C6" w:rsidRDefault="006E2398">
            <w:pPr>
              <w:rPr>
                <w:sz w:val="24"/>
                <w:szCs w:val="24"/>
              </w:rPr>
            </w:pPr>
            <w:r>
              <w:rPr>
                <w:sz w:val="24"/>
                <w:szCs w:val="24"/>
              </w:rPr>
              <w:t>Остварени</w:t>
            </w:r>
          </w:p>
          <w:p w:rsidR="001979C6" w:rsidRDefault="006E2398">
            <w:pPr>
              <w:rPr>
                <w:sz w:val="24"/>
                <w:szCs w:val="24"/>
              </w:rPr>
            </w:pPr>
            <w:r>
              <w:rPr>
                <w:sz w:val="24"/>
                <w:szCs w:val="24"/>
              </w:rPr>
              <w:t>(извеш</w:t>
            </w:r>
          </w:p>
          <w:p w:rsidR="001979C6" w:rsidRDefault="006E2398">
            <w:pPr>
              <w:rPr>
                <w:sz w:val="24"/>
                <w:szCs w:val="24"/>
              </w:rPr>
            </w:pPr>
            <w:r>
              <w:rPr>
                <w:sz w:val="24"/>
                <w:szCs w:val="24"/>
              </w:rPr>
              <w:t>тај у прилогу)</w:t>
            </w:r>
          </w:p>
        </w:tc>
        <w:tc>
          <w:tcPr>
            <w:tcW w:w="1620" w:type="dxa"/>
          </w:tcPr>
          <w:p w:rsidR="001979C6" w:rsidRDefault="006E2398">
            <w:pPr>
              <w:rPr>
                <w:sz w:val="24"/>
                <w:szCs w:val="24"/>
              </w:rPr>
            </w:pPr>
            <w:r>
              <w:rPr>
                <w:sz w:val="24"/>
                <w:szCs w:val="24"/>
              </w:rPr>
              <w:t>Ученик, разредни старешина</w:t>
            </w:r>
          </w:p>
        </w:tc>
        <w:tc>
          <w:tcPr>
            <w:tcW w:w="1525" w:type="dxa"/>
          </w:tcPr>
          <w:p w:rsidR="001979C6" w:rsidRDefault="006E2398">
            <w:pPr>
              <w:rPr>
                <w:sz w:val="24"/>
                <w:szCs w:val="24"/>
              </w:rPr>
            </w:pPr>
            <w:r>
              <w:rPr>
                <w:sz w:val="24"/>
                <w:szCs w:val="24"/>
              </w:rPr>
              <w:t xml:space="preserve">Чланови </w:t>
            </w:r>
          </w:p>
          <w:p w:rsidR="001979C6" w:rsidRDefault="006E2398">
            <w:pPr>
              <w:rPr>
                <w:sz w:val="24"/>
                <w:szCs w:val="24"/>
              </w:rPr>
            </w:pPr>
            <w:r>
              <w:rPr>
                <w:sz w:val="24"/>
                <w:szCs w:val="24"/>
              </w:rPr>
              <w:t>тима и разредни старешина</w:t>
            </w:r>
          </w:p>
        </w:tc>
      </w:tr>
      <w:tr w:rsidR="001979C6">
        <w:tc>
          <w:tcPr>
            <w:tcW w:w="1615" w:type="dxa"/>
          </w:tcPr>
          <w:p w:rsidR="001979C6" w:rsidRDefault="006E2398">
            <w:pPr>
              <w:rPr>
                <w:sz w:val="24"/>
                <w:szCs w:val="24"/>
              </w:rPr>
            </w:pPr>
            <w:r>
              <w:rPr>
                <w:sz w:val="24"/>
                <w:szCs w:val="24"/>
              </w:rPr>
              <w:t>Састанак</w:t>
            </w:r>
          </w:p>
          <w:p w:rsidR="001979C6" w:rsidRDefault="006E2398">
            <w:pPr>
              <w:rPr>
                <w:sz w:val="24"/>
                <w:szCs w:val="24"/>
              </w:rPr>
            </w:pPr>
            <w:r>
              <w:rPr>
                <w:sz w:val="24"/>
                <w:szCs w:val="24"/>
              </w:rPr>
              <w:t>интервентног</w:t>
            </w:r>
          </w:p>
          <w:p w:rsidR="001979C6" w:rsidRDefault="006E2398">
            <w:pPr>
              <w:rPr>
                <w:sz w:val="24"/>
                <w:szCs w:val="24"/>
              </w:rPr>
            </w:pPr>
            <w:r>
              <w:rPr>
                <w:sz w:val="24"/>
                <w:szCs w:val="24"/>
              </w:rPr>
              <w:t>тима</w:t>
            </w:r>
          </w:p>
        </w:tc>
        <w:tc>
          <w:tcPr>
            <w:tcW w:w="810" w:type="dxa"/>
          </w:tcPr>
          <w:p w:rsidR="001979C6" w:rsidRDefault="006E2398">
            <w:pPr>
              <w:rPr>
                <w:sz w:val="24"/>
                <w:szCs w:val="24"/>
              </w:rPr>
            </w:pPr>
            <w:r>
              <w:rPr>
                <w:sz w:val="24"/>
                <w:szCs w:val="24"/>
              </w:rPr>
              <w:t>22.</w:t>
            </w:r>
          </w:p>
          <w:p w:rsidR="001979C6" w:rsidRDefault="006E2398">
            <w:pPr>
              <w:rPr>
                <w:sz w:val="24"/>
                <w:szCs w:val="24"/>
              </w:rPr>
            </w:pPr>
            <w:r>
              <w:rPr>
                <w:sz w:val="24"/>
                <w:szCs w:val="24"/>
              </w:rPr>
              <w:t>11.</w:t>
            </w:r>
          </w:p>
          <w:p w:rsidR="001979C6" w:rsidRDefault="006E2398">
            <w:pPr>
              <w:rPr>
                <w:sz w:val="24"/>
                <w:szCs w:val="24"/>
              </w:rPr>
            </w:pPr>
            <w:r>
              <w:rPr>
                <w:sz w:val="24"/>
                <w:szCs w:val="24"/>
              </w:rPr>
              <w:t>2021.</w:t>
            </w:r>
          </w:p>
        </w:tc>
        <w:tc>
          <w:tcPr>
            <w:tcW w:w="990" w:type="dxa"/>
          </w:tcPr>
          <w:p w:rsidR="001979C6" w:rsidRDefault="006E2398">
            <w:pPr>
              <w:rPr>
                <w:sz w:val="24"/>
                <w:szCs w:val="24"/>
              </w:rPr>
            </w:pPr>
            <w:r>
              <w:rPr>
                <w:sz w:val="24"/>
                <w:szCs w:val="24"/>
              </w:rPr>
              <w:t>Школа</w:t>
            </w:r>
          </w:p>
        </w:tc>
        <w:tc>
          <w:tcPr>
            <w:tcW w:w="1620" w:type="dxa"/>
          </w:tcPr>
          <w:p w:rsidR="001979C6" w:rsidRDefault="006E2398">
            <w:pPr>
              <w:rPr>
                <w:sz w:val="24"/>
                <w:szCs w:val="24"/>
              </w:rPr>
            </w:pPr>
            <w:r>
              <w:rPr>
                <w:sz w:val="24"/>
                <w:szCs w:val="24"/>
              </w:rPr>
              <w:t>Састанак:</w:t>
            </w:r>
          </w:p>
          <w:p w:rsidR="001979C6" w:rsidRDefault="006E2398">
            <w:pPr>
              <w:rPr>
                <w:sz w:val="24"/>
                <w:szCs w:val="24"/>
              </w:rPr>
            </w:pPr>
            <w:r>
              <w:rPr>
                <w:sz w:val="24"/>
                <w:szCs w:val="24"/>
              </w:rPr>
              <w:t>Појачани васпитни рад</w:t>
            </w:r>
          </w:p>
          <w:p w:rsidR="001979C6" w:rsidRDefault="006E2398">
            <w:pPr>
              <w:rPr>
                <w:sz w:val="24"/>
                <w:szCs w:val="24"/>
              </w:rPr>
            </w:pPr>
            <w:r>
              <w:rPr>
                <w:sz w:val="24"/>
                <w:szCs w:val="24"/>
              </w:rPr>
              <w:t>за ученике Изабела Мари 7.б и Ное Киш 7.ц разреда</w:t>
            </w:r>
          </w:p>
        </w:tc>
        <w:tc>
          <w:tcPr>
            <w:tcW w:w="1170" w:type="dxa"/>
          </w:tcPr>
          <w:p w:rsidR="001979C6" w:rsidRDefault="006E2398">
            <w:pPr>
              <w:rPr>
                <w:sz w:val="24"/>
                <w:szCs w:val="24"/>
              </w:rPr>
            </w:pPr>
            <w:r>
              <w:rPr>
                <w:sz w:val="24"/>
                <w:szCs w:val="24"/>
              </w:rPr>
              <w:t>Остварени</w:t>
            </w:r>
          </w:p>
          <w:p w:rsidR="001979C6" w:rsidRDefault="006E2398">
            <w:pPr>
              <w:rPr>
                <w:sz w:val="24"/>
                <w:szCs w:val="24"/>
              </w:rPr>
            </w:pPr>
            <w:r>
              <w:rPr>
                <w:sz w:val="24"/>
                <w:szCs w:val="24"/>
              </w:rPr>
              <w:t>(извеш</w:t>
            </w:r>
          </w:p>
          <w:p w:rsidR="001979C6" w:rsidRDefault="006E2398">
            <w:pPr>
              <w:rPr>
                <w:sz w:val="24"/>
                <w:szCs w:val="24"/>
              </w:rPr>
            </w:pPr>
            <w:r>
              <w:rPr>
                <w:sz w:val="24"/>
                <w:szCs w:val="24"/>
              </w:rPr>
              <w:t>тај у прилогу)</w:t>
            </w:r>
          </w:p>
        </w:tc>
        <w:tc>
          <w:tcPr>
            <w:tcW w:w="1620" w:type="dxa"/>
          </w:tcPr>
          <w:p w:rsidR="001979C6" w:rsidRDefault="006E2398">
            <w:pPr>
              <w:rPr>
                <w:sz w:val="24"/>
                <w:szCs w:val="24"/>
              </w:rPr>
            </w:pPr>
            <w:r>
              <w:rPr>
                <w:sz w:val="24"/>
                <w:szCs w:val="24"/>
              </w:rPr>
              <w:t>Ученици, разредни старешина</w:t>
            </w:r>
          </w:p>
        </w:tc>
        <w:tc>
          <w:tcPr>
            <w:tcW w:w="1525" w:type="dxa"/>
          </w:tcPr>
          <w:p w:rsidR="001979C6" w:rsidRDefault="006E2398">
            <w:pPr>
              <w:rPr>
                <w:sz w:val="24"/>
                <w:szCs w:val="24"/>
              </w:rPr>
            </w:pPr>
            <w:r>
              <w:rPr>
                <w:sz w:val="24"/>
                <w:szCs w:val="24"/>
              </w:rPr>
              <w:t xml:space="preserve">Чланови </w:t>
            </w:r>
          </w:p>
          <w:p w:rsidR="001979C6" w:rsidRDefault="006E2398">
            <w:pPr>
              <w:rPr>
                <w:sz w:val="24"/>
                <w:szCs w:val="24"/>
              </w:rPr>
            </w:pPr>
            <w:r>
              <w:rPr>
                <w:sz w:val="24"/>
                <w:szCs w:val="24"/>
              </w:rPr>
              <w:t>тима и разредни старешина</w:t>
            </w:r>
          </w:p>
        </w:tc>
      </w:tr>
      <w:tr w:rsidR="001979C6">
        <w:tc>
          <w:tcPr>
            <w:tcW w:w="1615" w:type="dxa"/>
          </w:tcPr>
          <w:p w:rsidR="001979C6" w:rsidRDefault="006E2398">
            <w:pPr>
              <w:rPr>
                <w:sz w:val="24"/>
                <w:szCs w:val="24"/>
              </w:rPr>
            </w:pPr>
            <w:r>
              <w:rPr>
                <w:sz w:val="24"/>
                <w:szCs w:val="24"/>
              </w:rPr>
              <w:t xml:space="preserve">Састанак </w:t>
            </w:r>
            <w:r>
              <w:rPr>
                <w:sz w:val="24"/>
                <w:szCs w:val="24"/>
              </w:rPr>
              <w:lastRenderedPageBreak/>
              <w:t xml:space="preserve">интервентног тима – </w:t>
            </w:r>
            <w:r>
              <w:rPr>
                <w:sz w:val="24"/>
                <w:szCs w:val="24"/>
                <w:u w:val="single"/>
              </w:rPr>
              <w:t xml:space="preserve">Електронско насиље </w:t>
            </w:r>
          </w:p>
        </w:tc>
        <w:tc>
          <w:tcPr>
            <w:tcW w:w="810" w:type="dxa"/>
          </w:tcPr>
          <w:p w:rsidR="001979C6" w:rsidRDefault="006E2398">
            <w:pPr>
              <w:rPr>
                <w:sz w:val="24"/>
                <w:szCs w:val="24"/>
              </w:rPr>
            </w:pPr>
            <w:r>
              <w:rPr>
                <w:sz w:val="24"/>
                <w:szCs w:val="24"/>
              </w:rPr>
              <w:lastRenderedPageBreak/>
              <w:t>02.</w:t>
            </w:r>
          </w:p>
          <w:p w:rsidR="001979C6" w:rsidRDefault="006E2398">
            <w:pPr>
              <w:rPr>
                <w:sz w:val="24"/>
                <w:szCs w:val="24"/>
              </w:rPr>
            </w:pPr>
            <w:r>
              <w:rPr>
                <w:sz w:val="24"/>
                <w:szCs w:val="24"/>
              </w:rPr>
              <w:lastRenderedPageBreak/>
              <w:t>03.</w:t>
            </w:r>
          </w:p>
          <w:p w:rsidR="001979C6" w:rsidRDefault="006E2398">
            <w:pPr>
              <w:rPr>
                <w:sz w:val="24"/>
                <w:szCs w:val="24"/>
              </w:rPr>
            </w:pPr>
            <w:r>
              <w:rPr>
                <w:sz w:val="24"/>
                <w:szCs w:val="24"/>
              </w:rPr>
              <w:t>2022.</w:t>
            </w:r>
          </w:p>
        </w:tc>
        <w:tc>
          <w:tcPr>
            <w:tcW w:w="990" w:type="dxa"/>
          </w:tcPr>
          <w:p w:rsidR="001979C6" w:rsidRDefault="006E2398">
            <w:pPr>
              <w:rPr>
                <w:sz w:val="24"/>
                <w:szCs w:val="24"/>
              </w:rPr>
            </w:pPr>
            <w:r>
              <w:rPr>
                <w:sz w:val="24"/>
                <w:szCs w:val="24"/>
              </w:rPr>
              <w:lastRenderedPageBreak/>
              <w:t>Школа</w:t>
            </w:r>
          </w:p>
        </w:tc>
        <w:tc>
          <w:tcPr>
            <w:tcW w:w="1620" w:type="dxa"/>
          </w:tcPr>
          <w:p w:rsidR="001979C6" w:rsidRDefault="006E2398">
            <w:pPr>
              <w:rPr>
                <w:sz w:val="24"/>
                <w:szCs w:val="24"/>
              </w:rPr>
            </w:pPr>
            <w:r>
              <w:rPr>
                <w:sz w:val="24"/>
                <w:szCs w:val="24"/>
              </w:rPr>
              <w:t>Састанак:</w:t>
            </w:r>
          </w:p>
          <w:p w:rsidR="001979C6" w:rsidRDefault="006E2398">
            <w:pPr>
              <w:rPr>
                <w:sz w:val="24"/>
                <w:szCs w:val="24"/>
              </w:rPr>
            </w:pPr>
            <w:r>
              <w:rPr>
                <w:sz w:val="24"/>
                <w:szCs w:val="24"/>
              </w:rPr>
              <w:lastRenderedPageBreak/>
              <w:t>Појачани васпитни рад</w:t>
            </w:r>
          </w:p>
          <w:p w:rsidR="001979C6" w:rsidRDefault="006E2398">
            <w:pPr>
              <w:rPr>
                <w:sz w:val="24"/>
                <w:szCs w:val="24"/>
              </w:rPr>
            </w:pPr>
            <w:r>
              <w:rPr>
                <w:sz w:val="24"/>
                <w:szCs w:val="24"/>
              </w:rPr>
              <w:t>за ученицу Бригита Боршош 7.б разреда</w:t>
            </w:r>
          </w:p>
        </w:tc>
        <w:tc>
          <w:tcPr>
            <w:tcW w:w="1170" w:type="dxa"/>
          </w:tcPr>
          <w:p w:rsidR="001979C6" w:rsidRDefault="006E2398">
            <w:pPr>
              <w:rPr>
                <w:sz w:val="24"/>
                <w:szCs w:val="24"/>
              </w:rPr>
            </w:pPr>
            <w:r>
              <w:rPr>
                <w:sz w:val="24"/>
                <w:szCs w:val="24"/>
              </w:rPr>
              <w:lastRenderedPageBreak/>
              <w:t>Остваре</w:t>
            </w:r>
            <w:r>
              <w:rPr>
                <w:sz w:val="24"/>
                <w:szCs w:val="24"/>
              </w:rPr>
              <w:lastRenderedPageBreak/>
              <w:t>ни</w:t>
            </w:r>
          </w:p>
          <w:p w:rsidR="001979C6" w:rsidRDefault="006E2398">
            <w:pPr>
              <w:rPr>
                <w:sz w:val="24"/>
                <w:szCs w:val="24"/>
              </w:rPr>
            </w:pPr>
            <w:r>
              <w:rPr>
                <w:sz w:val="24"/>
                <w:szCs w:val="24"/>
              </w:rPr>
              <w:t>(извеш</w:t>
            </w:r>
          </w:p>
          <w:p w:rsidR="001979C6" w:rsidRDefault="006E2398">
            <w:pPr>
              <w:rPr>
                <w:sz w:val="24"/>
                <w:szCs w:val="24"/>
              </w:rPr>
            </w:pPr>
            <w:r>
              <w:rPr>
                <w:sz w:val="24"/>
                <w:szCs w:val="24"/>
              </w:rPr>
              <w:t>тај у прилогу</w:t>
            </w:r>
          </w:p>
        </w:tc>
        <w:tc>
          <w:tcPr>
            <w:tcW w:w="1620" w:type="dxa"/>
          </w:tcPr>
          <w:p w:rsidR="001979C6" w:rsidRDefault="006E2398">
            <w:pPr>
              <w:rPr>
                <w:sz w:val="24"/>
                <w:szCs w:val="24"/>
              </w:rPr>
            </w:pPr>
            <w:r>
              <w:rPr>
                <w:sz w:val="24"/>
                <w:szCs w:val="24"/>
              </w:rPr>
              <w:lastRenderedPageBreak/>
              <w:t xml:space="preserve">Ученица, </w:t>
            </w:r>
          </w:p>
          <w:p w:rsidR="001979C6" w:rsidRDefault="006E2398">
            <w:pPr>
              <w:rPr>
                <w:sz w:val="24"/>
                <w:szCs w:val="24"/>
              </w:rPr>
            </w:pPr>
            <w:r>
              <w:rPr>
                <w:sz w:val="24"/>
                <w:szCs w:val="24"/>
              </w:rPr>
              <w:lastRenderedPageBreak/>
              <w:t>сви ученици разреда,</w:t>
            </w:r>
          </w:p>
          <w:p w:rsidR="001979C6" w:rsidRDefault="006E2398">
            <w:pPr>
              <w:rPr>
                <w:sz w:val="24"/>
                <w:szCs w:val="24"/>
              </w:rPr>
            </w:pPr>
            <w:r>
              <w:rPr>
                <w:sz w:val="24"/>
                <w:szCs w:val="24"/>
              </w:rPr>
              <w:t>разредни старешина</w:t>
            </w:r>
          </w:p>
        </w:tc>
        <w:tc>
          <w:tcPr>
            <w:tcW w:w="1525" w:type="dxa"/>
          </w:tcPr>
          <w:p w:rsidR="001979C6" w:rsidRDefault="006E2398">
            <w:pPr>
              <w:rPr>
                <w:sz w:val="24"/>
                <w:szCs w:val="24"/>
              </w:rPr>
            </w:pPr>
            <w:r>
              <w:rPr>
                <w:sz w:val="24"/>
                <w:szCs w:val="24"/>
              </w:rPr>
              <w:lastRenderedPageBreak/>
              <w:t xml:space="preserve">Чланови </w:t>
            </w:r>
          </w:p>
          <w:p w:rsidR="001979C6" w:rsidRDefault="006E2398">
            <w:pPr>
              <w:rPr>
                <w:sz w:val="24"/>
                <w:szCs w:val="24"/>
              </w:rPr>
            </w:pPr>
            <w:r>
              <w:rPr>
                <w:sz w:val="24"/>
                <w:szCs w:val="24"/>
              </w:rPr>
              <w:lastRenderedPageBreak/>
              <w:t>тима и разредни старешина</w:t>
            </w:r>
          </w:p>
        </w:tc>
      </w:tr>
      <w:tr w:rsidR="001979C6">
        <w:tc>
          <w:tcPr>
            <w:tcW w:w="1615" w:type="dxa"/>
          </w:tcPr>
          <w:p w:rsidR="001979C6" w:rsidRDefault="006E2398">
            <w:pPr>
              <w:rPr>
                <w:sz w:val="24"/>
                <w:szCs w:val="24"/>
              </w:rPr>
            </w:pPr>
            <w:r>
              <w:rPr>
                <w:sz w:val="24"/>
                <w:szCs w:val="24"/>
              </w:rPr>
              <w:lastRenderedPageBreak/>
              <w:t>Састанак</w:t>
            </w:r>
          </w:p>
          <w:p w:rsidR="001979C6" w:rsidRDefault="006E2398">
            <w:pPr>
              <w:rPr>
                <w:sz w:val="24"/>
                <w:szCs w:val="24"/>
              </w:rPr>
            </w:pPr>
            <w:r>
              <w:rPr>
                <w:sz w:val="24"/>
                <w:szCs w:val="24"/>
              </w:rPr>
              <w:t>интервентног</w:t>
            </w:r>
          </w:p>
          <w:p w:rsidR="001979C6" w:rsidRDefault="006E2398">
            <w:pPr>
              <w:rPr>
                <w:sz w:val="24"/>
                <w:szCs w:val="24"/>
              </w:rPr>
            </w:pPr>
            <w:r>
              <w:rPr>
                <w:sz w:val="24"/>
                <w:szCs w:val="24"/>
              </w:rPr>
              <w:t>тима</w:t>
            </w:r>
          </w:p>
        </w:tc>
        <w:tc>
          <w:tcPr>
            <w:tcW w:w="810" w:type="dxa"/>
          </w:tcPr>
          <w:p w:rsidR="001979C6" w:rsidRDefault="006E2398">
            <w:pPr>
              <w:rPr>
                <w:sz w:val="24"/>
                <w:szCs w:val="24"/>
              </w:rPr>
            </w:pPr>
            <w:r>
              <w:rPr>
                <w:sz w:val="24"/>
                <w:szCs w:val="24"/>
              </w:rPr>
              <w:t>10.</w:t>
            </w:r>
          </w:p>
          <w:p w:rsidR="001979C6" w:rsidRDefault="006E2398">
            <w:pPr>
              <w:rPr>
                <w:sz w:val="24"/>
                <w:szCs w:val="24"/>
              </w:rPr>
            </w:pPr>
            <w:r>
              <w:rPr>
                <w:sz w:val="24"/>
                <w:szCs w:val="24"/>
              </w:rPr>
              <w:t>03.</w:t>
            </w:r>
          </w:p>
          <w:p w:rsidR="001979C6" w:rsidRDefault="006E2398">
            <w:pPr>
              <w:rPr>
                <w:sz w:val="24"/>
                <w:szCs w:val="24"/>
              </w:rPr>
            </w:pPr>
            <w:r>
              <w:rPr>
                <w:sz w:val="24"/>
                <w:szCs w:val="24"/>
              </w:rPr>
              <w:t>2022.</w:t>
            </w:r>
          </w:p>
        </w:tc>
        <w:tc>
          <w:tcPr>
            <w:tcW w:w="990" w:type="dxa"/>
          </w:tcPr>
          <w:p w:rsidR="001979C6" w:rsidRDefault="006E2398">
            <w:pPr>
              <w:rPr>
                <w:sz w:val="24"/>
                <w:szCs w:val="24"/>
              </w:rPr>
            </w:pPr>
            <w:r>
              <w:rPr>
                <w:sz w:val="24"/>
                <w:szCs w:val="24"/>
              </w:rPr>
              <w:t>Школа</w:t>
            </w:r>
          </w:p>
        </w:tc>
        <w:tc>
          <w:tcPr>
            <w:tcW w:w="1620" w:type="dxa"/>
          </w:tcPr>
          <w:p w:rsidR="001979C6" w:rsidRDefault="006E2398">
            <w:pPr>
              <w:rPr>
                <w:sz w:val="24"/>
                <w:szCs w:val="24"/>
              </w:rPr>
            </w:pPr>
            <w:r>
              <w:rPr>
                <w:sz w:val="24"/>
                <w:szCs w:val="24"/>
              </w:rPr>
              <w:t>Састанак:</w:t>
            </w:r>
          </w:p>
          <w:p w:rsidR="001979C6" w:rsidRDefault="006E2398">
            <w:pPr>
              <w:rPr>
                <w:sz w:val="24"/>
                <w:szCs w:val="24"/>
              </w:rPr>
            </w:pPr>
            <w:r>
              <w:rPr>
                <w:sz w:val="24"/>
                <w:szCs w:val="24"/>
              </w:rPr>
              <w:t>Појачани васпитни рад</w:t>
            </w:r>
          </w:p>
          <w:p w:rsidR="001979C6" w:rsidRDefault="006E2398">
            <w:pPr>
              <w:rPr>
                <w:sz w:val="24"/>
                <w:szCs w:val="24"/>
              </w:rPr>
            </w:pPr>
            <w:r>
              <w:rPr>
                <w:sz w:val="24"/>
                <w:szCs w:val="24"/>
              </w:rPr>
              <w:t>за ученика Себастијана Дулића из 1.ц разреда</w:t>
            </w:r>
          </w:p>
        </w:tc>
        <w:tc>
          <w:tcPr>
            <w:tcW w:w="1170" w:type="dxa"/>
          </w:tcPr>
          <w:p w:rsidR="001979C6" w:rsidRDefault="006E2398">
            <w:pPr>
              <w:rPr>
                <w:sz w:val="24"/>
                <w:szCs w:val="24"/>
              </w:rPr>
            </w:pPr>
            <w:r>
              <w:rPr>
                <w:sz w:val="24"/>
                <w:szCs w:val="24"/>
              </w:rPr>
              <w:t>Делимично су оства</w:t>
            </w:r>
          </w:p>
          <w:p w:rsidR="001979C6" w:rsidRDefault="006E2398">
            <w:pPr>
              <w:rPr>
                <w:sz w:val="24"/>
                <w:szCs w:val="24"/>
              </w:rPr>
            </w:pPr>
            <w:r>
              <w:rPr>
                <w:sz w:val="24"/>
                <w:szCs w:val="24"/>
              </w:rPr>
              <w:t xml:space="preserve">рени </w:t>
            </w:r>
          </w:p>
          <w:p w:rsidR="001979C6" w:rsidRDefault="006E2398">
            <w:pPr>
              <w:rPr>
                <w:sz w:val="24"/>
                <w:szCs w:val="24"/>
              </w:rPr>
            </w:pPr>
            <w:r>
              <w:rPr>
                <w:sz w:val="24"/>
                <w:szCs w:val="24"/>
              </w:rPr>
              <w:t>(извеш</w:t>
            </w:r>
          </w:p>
          <w:p w:rsidR="001979C6" w:rsidRDefault="006E2398">
            <w:pPr>
              <w:rPr>
                <w:sz w:val="24"/>
                <w:szCs w:val="24"/>
              </w:rPr>
            </w:pPr>
            <w:r>
              <w:rPr>
                <w:sz w:val="24"/>
                <w:szCs w:val="24"/>
              </w:rPr>
              <w:t>тај у прилогу)</w:t>
            </w:r>
          </w:p>
        </w:tc>
        <w:tc>
          <w:tcPr>
            <w:tcW w:w="1620" w:type="dxa"/>
          </w:tcPr>
          <w:p w:rsidR="001979C6" w:rsidRDefault="006E2398">
            <w:pPr>
              <w:rPr>
                <w:sz w:val="24"/>
                <w:szCs w:val="24"/>
              </w:rPr>
            </w:pPr>
            <w:r>
              <w:rPr>
                <w:sz w:val="24"/>
                <w:szCs w:val="24"/>
              </w:rPr>
              <w:t>Ученик, разредни старешина</w:t>
            </w:r>
          </w:p>
        </w:tc>
        <w:tc>
          <w:tcPr>
            <w:tcW w:w="1525" w:type="dxa"/>
          </w:tcPr>
          <w:p w:rsidR="001979C6" w:rsidRDefault="006E2398">
            <w:pPr>
              <w:rPr>
                <w:sz w:val="24"/>
                <w:szCs w:val="24"/>
              </w:rPr>
            </w:pPr>
            <w:r>
              <w:rPr>
                <w:sz w:val="24"/>
                <w:szCs w:val="24"/>
              </w:rPr>
              <w:t xml:space="preserve">Чланови </w:t>
            </w:r>
          </w:p>
          <w:p w:rsidR="001979C6" w:rsidRDefault="006E2398">
            <w:pPr>
              <w:rPr>
                <w:sz w:val="24"/>
                <w:szCs w:val="24"/>
              </w:rPr>
            </w:pPr>
            <w:r>
              <w:rPr>
                <w:sz w:val="24"/>
                <w:szCs w:val="24"/>
              </w:rPr>
              <w:t>тима и разредни старешина</w:t>
            </w:r>
          </w:p>
        </w:tc>
      </w:tr>
      <w:tr w:rsidR="001979C6">
        <w:tc>
          <w:tcPr>
            <w:tcW w:w="1615" w:type="dxa"/>
          </w:tcPr>
          <w:p w:rsidR="001979C6" w:rsidRDefault="006E2398">
            <w:pPr>
              <w:rPr>
                <w:sz w:val="24"/>
                <w:szCs w:val="24"/>
              </w:rPr>
            </w:pPr>
            <w:r>
              <w:rPr>
                <w:sz w:val="24"/>
                <w:szCs w:val="24"/>
              </w:rPr>
              <w:t>Састанак</w:t>
            </w:r>
          </w:p>
          <w:p w:rsidR="001979C6" w:rsidRDefault="006E2398">
            <w:pPr>
              <w:rPr>
                <w:sz w:val="24"/>
                <w:szCs w:val="24"/>
              </w:rPr>
            </w:pPr>
            <w:r>
              <w:rPr>
                <w:sz w:val="24"/>
                <w:szCs w:val="24"/>
              </w:rPr>
              <w:t>интервентног</w:t>
            </w:r>
          </w:p>
          <w:p w:rsidR="001979C6" w:rsidRDefault="006E2398">
            <w:pPr>
              <w:rPr>
                <w:sz w:val="24"/>
                <w:szCs w:val="24"/>
              </w:rPr>
            </w:pPr>
            <w:r>
              <w:rPr>
                <w:sz w:val="24"/>
                <w:szCs w:val="24"/>
              </w:rPr>
              <w:t>тима због физичког насиља Себастиана Писара из 1.ц разреда</w:t>
            </w:r>
          </w:p>
        </w:tc>
        <w:tc>
          <w:tcPr>
            <w:tcW w:w="810" w:type="dxa"/>
          </w:tcPr>
          <w:p w:rsidR="001979C6" w:rsidRDefault="006E2398">
            <w:pPr>
              <w:rPr>
                <w:sz w:val="24"/>
                <w:szCs w:val="24"/>
              </w:rPr>
            </w:pPr>
            <w:r>
              <w:rPr>
                <w:sz w:val="24"/>
                <w:szCs w:val="24"/>
              </w:rPr>
              <w:t>11.</w:t>
            </w:r>
          </w:p>
          <w:p w:rsidR="001979C6" w:rsidRDefault="006E2398">
            <w:pPr>
              <w:rPr>
                <w:sz w:val="24"/>
                <w:szCs w:val="24"/>
              </w:rPr>
            </w:pPr>
            <w:r>
              <w:rPr>
                <w:sz w:val="24"/>
                <w:szCs w:val="24"/>
              </w:rPr>
              <w:t>05.</w:t>
            </w:r>
          </w:p>
          <w:p w:rsidR="001979C6" w:rsidRDefault="006E2398">
            <w:pPr>
              <w:rPr>
                <w:sz w:val="24"/>
                <w:szCs w:val="24"/>
              </w:rPr>
            </w:pPr>
            <w:r>
              <w:rPr>
                <w:sz w:val="24"/>
                <w:szCs w:val="24"/>
              </w:rPr>
              <w:t>2022.</w:t>
            </w:r>
          </w:p>
        </w:tc>
        <w:tc>
          <w:tcPr>
            <w:tcW w:w="990" w:type="dxa"/>
          </w:tcPr>
          <w:p w:rsidR="001979C6" w:rsidRDefault="006E2398">
            <w:pPr>
              <w:rPr>
                <w:sz w:val="24"/>
                <w:szCs w:val="24"/>
              </w:rPr>
            </w:pPr>
            <w:r>
              <w:rPr>
                <w:sz w:val="24"/>
                <w:szCs w:val="24"/>
              </w:rPr>
              <w:t>Школа</w:t>
            </w:r>
          </w:p>
        </w:tc>
        <w:tc>
          <w:tcPr>
            <w:tcW w:w="1620" w:type="dxa"/>
          </w:tcPr>
          <w:p w:rsidR="001979C6" w:rsidRDefault="006E2398">
            <w:pPr>
              <w:rPr>
                <w:sz w:val="24"/>
                <w:szCs w:val="24"/>
              </w:rPr>
            </w:pPr>
            <w:r>
              <w:rPr>
                <w:sz w:val="24"/>
                <w:szCs w:val="24"/>
              </w:rPr>
              <w:t>Састанак и</w:t>
            </w:r>
          </w:p>
          <w:p w:rsidR="001979C6" w:rsidRDefault="006E2398">
            <w:pPr>
              <w:rPr>
                <w:sz w:val="24"/>
                <w:szCs w:val="24"/>
              </w:rPr>
            </w:pPr>
            <w:r>
              <w:rPr>
                <w:sz w:val="24"/>
                <w:szCs w:val="24"/>
              </w:rPr>
              <w:t>разговор са учеником Ноелом Дулићем из 1.ц разреда у присуству родитеља.</w:t>
            </w:r>
          </w:p>
          <w:p w:rsidR="001979C6" w:rsidRDefault="006E2398">
            <w:pPr>
              <w:rPr>
                <w:sz w:val="24"/>
                <w:szCs w:val="24"/>
              </w:rPr>
            </w:pPr>
            <w:r>
              <w:rPr>
                <w:sz w:val="24"/>
                <w:szCs w:val="24"/>
              </w:rPr>
              <w:t>Себастијану Писару се продужава појачани васпитни рад до краја школке године.</w:t>
            </w:r>
          </w:p>
          <w:p w:rsidR="001979C6" w:rsidRDefault="001979C6">
            <w:pPr>
              <w:rPr>
                <w:sz w:val="24"/>
                <w:szCs w:val="24"/>
              </w:rPr>
            </w:pPr>
          </w:p>
        </w:tc>
        <w:tc>
          <w:tcPr>
            <w:tcW w:w="1170" w:type="dxa"/>
          </w:tcPr>
          <w:p w:rsidR="001979C6" w:rsidRDefault="006E2398">
            <w:pPr>
              <w:rPr>
                <w:sz w:val="24"/>
                <w:szCs w:val="24"/>
              </w:rPr>
            </w:pPr>
            <w:r>
              <w:rPr>
                <w:sz w:val="24"/>
                <w:szCs w:val="24"/>
              </w:rPr>
              <w:t>Остварени</w:t>
            </w:r>
          </w:p>
          <w:p w:rsidR="001979C6" w:rsidRDefault="001979C6">
            <w:pPr>
              <w:rPr>
                <w:sz w:val="24"/>
                <w:szCs w:val="24"/>
              </w:rPr>
            </w:pPr>
          </w:p>
        </w:tc>
        <w:tc>
          <w:tcPr>
            <w:tcW w:w="1620" w:type="dxa"/>
          </w:tcPr>
          <w:p w:rsidR="001979C6" w:rsidRDefault="006E2398">
            <w:pPr>
              <w:rPr>
                <w:sz w:val="24"/>
                <w:szCs w:val="24"/>
              </w:rPr>
            </w:pPr>
            <w:r>
              <w:rPr>
                <w:sz w:val="24"/>
                <w:szCs w:val="24"/>
              </w:rPr>
              <w:t>Ученик, разредни старешина</w:t>
            </w:r>
          </w:p>
        </w:tc>
        <w:tc>
          <w:tcPr>
            <w:tcW w:w="1525" w:type="dxa"/>
          </w:tcPr>
          <w:p w:rsidR="001979C6" w:rsidRDefault="006E2398">
            <w:pPr>
              <w:rPr>
                <w:sz w:val="24"/>
                <w:szCs w:val="24"/>
              </w:rPr>
            </w:pPr>
            <w:r>
              <w:rPr>
                <w:sz w:val="24"/>
                <w:szCs w:val="24"/>
              </w:rPr>
              <w:t xml:space="preserve">Чланови </w:t>
            </w:r>
          </w:p>
          <w:p w:rsidR="001979C6" w:rsidRDefault="006E2398">
            <w:pPr>
              <w:rPr>
                <w:sz w:val="24"/>
                <w:szCs w:val="24"/>
              </w:rPr>
            </w:pPr>
            <w:r>
              <w:rPr>
                <w:sz w:val="24"/>
                <w:szCs w:val="24"/>
              </w:rPr>
              <w:t>тима и разредни старешина</w:t>
            </w:r>
          </w:p>
        </w:tc>
      </w:tr>
      <w:tr w:rsidR="001979C6">
        <w:tc>
          <w:tcPr>
            <w:tcW w:w="1615" w:type="dxa"/>
          </w:tcPr>
          <w:p w:rsidR="001979C6" w:rsidRDefault="006E2398">
            <w:pPr>
              <w:rPr>
                <w:sz w:val="24"/>
                <w:szCs w:val="24"/>
              </w:rPr>
            </w:pPr>
            <w:r>
              <w:rPr>
                <w:sz w:val="24"/>
                <w:szCs w:val="24"/>
              </w:rPr>
              <w:t>Састанак</w:t>
            </w:r>
          </w:p>
          <w:p w:rsidR="001979C6" w:rsidRDefault="006E2398">
            <w:pPr>
              <w:rPr>
                <w:sz w:val="24"/>
                <w:szCs w:val="24"/>
              </w:rPr>
            </w:pPr>
            <w:r>
              <w:rPr>
                <w:sz w:val="24"/>
                <w:szCs w:val="24"/>
              </w:rPr>
              <w:t>интервентног</w:t>
            </w:r>
          </w:p>
          <w:p w:rsidR="001979C6" w:rsidRDefault="006E2398">
            <w:pPr>
              <w:rPr>
                <w:sz w:val="24"/>
                <w:szCs w:val="24"/>
              </w:rPr>
            </w:pPr>
            <w:r>
              <w:rPr>
                <w:sz w:val="24"/>
                <w:szCs w:val="24"/>
              </w:rPr>
              <w:t>тима</w:t>
            </w:r>
          </w:p>
        </w:tc>
        <w:tc>
          <w:tcPr>
            <w:tcW w:w="810" w:type="dxa"/>
          </w:tcPr>
          <w:p w:rsidR="001979C6" w:rsidRDefault="006E2398">
            <w:pPr>
              <w:rPr>
                <w:sz w:val="24"/>
                <w:szCs w:val="24"/>
              </w:rPr>
            </w:pPr>
            <w:r>
              <w:rPr>
                <w:sz w:val="24"/>
                <w:szCs w:val="24"/>
              </w:rPr>
              <w:t>12.</w:t>
            </w:r>
          </w:p>
          <w:p w:rsidR="001979C6" w:rsidRDefault="006E2398">
            <w:pPr>
              <w:rPr>
                <w:sz w:val="24"/>
                <w:szCs w:val="24"/>
              </w:rPr>
            </w:pPr>
            <w:r>
              <w:rPr>
                <w:sz w:val="24"/>
                <w:szCs w:val="24"/>
              </w:rPr>
              <w:t>05.</w:t>
            </w:r>
          </w:p>
          <w:p w:rsidR="001979C6" w:rsidRDefault="006E2398">
            <w:pPr>
              <w:rPr>
                <w:sz w:val="24"/>
                <w:szCs w:val="24"/>
              </w:rPr>
            </w:pPr>
            <w:r>
              <w:rPr>
                <w:sz w:val="24"/>
                <w:szCs w:val="24"/>
              </w:rPr>
              <w:t>2022.</w:t>
            </w:r>
          </w:p>
        </w:tc>
        <w:tc>
          <w:tcPr>
            <w:tcW w:w="990" w:type="dxa"/>
          </w:tcPr>
          <w:p w:rsidR="001979C6" w:rsidRDefault="006E2398">
            <w:pPr>
              <w:rPr>
                <w:sz w:val="24"/>
                <w:szCs w:val="24"/>
              </w:rPr>
            </w:pPr>
            <w:r>
              <w:rPr>
                <w:sz w:val="24"/>
                <w:szCs w:val="24"/>
              </w:rPr>
              <w:t>Школа</w:t>
            </w:r>
          </w:p>
        </w:tc>
        <w:tc>
          <w:tcPr>
            <w:tcW w:w="1620" w:type="dxa"/>
          </w:tcPr>
          <w:p w:rsidR="001979C6" w:rsidRDefault="006E2398">
            <w:pPr>
              <w:rPr>
                <w:sz w:val="24"/>
                <w:szCs w:val="24"/>
              </w:rPr>
            </w:pPr>
            <w:r>
              <w:rPr>
                <w:sz w:val="24"/>
                <w:szCs w:val="24"/>
              </w:rPr>
              <w:t>Састанак и</w:t>
            </w:r>
          </w:p>
          <w:p w:rsidR="001979C6" w:rsidRDefault="006E2398">
            <w:pPr>
              <w:rPr>
                <w:sz w:val="24"/>
                <w:szCs w:val="24"/>
              </w:rPr>
            </w:pPr>
            <w:r>
              <w:rPr>
                <w:sz w:val="24"/>
                <w:szCs w:val="24"/>
              </w:rPr>
              <w:t>разговор са ученицом  Софијом Живановић у присуству родитеља</w:t>
            </w:r>
          </w:p>
          <w:p w:rsidR="001979C6" w:rsidRDefault="001979C6">
            <w:pPr>
              <w:rPr>
                <w:sz w:val="24"/>
                <w:szCs w:val="24"/>
              </w:rPr>
            </w:pPr>
          </w:p>
        </w:tc>
        <w:tc>
          <w:tcPr>
            <w:tcW w:w="1170" w:type="dxa"/>
          </w:tcPr>
          <w:p w:rsidR="001979C6" w:rsidRDefault="006E2398">
            <w:pPr>
              <w:rPr>
                <w:sz w:val="24"/>
                <w:szCs w:val="24"/>
              </w:rPr>
            </w:pPr>
            <w:r>
              <w:rPr>
                <w:sz w:val="24"/>
                <w:szCs w:val="24"/>
              </w:rPr>
              <w:t>Остварени</w:t>
            </w:r>
          </w:p>
          <w:p w:rsidR="001979C6" w:rsidRDefault="001979C6">
            <w:pPr>
              <w:rPr>
                <w:sz w:val="24"/>
                <w:szCs w:val="24"/>
              </w:rPr>
            </w:pPr>
          </w:p>
        </w:tc>
        <w:tc>
          <w:tcPr>
            <w:tcW w:w="1620" w:type="dxa"/>
          </w:tcPr>
          <w:p w:rsidR="001979C6" w:rsidRDefault="006E2398">
            <w:pPr>
              <w:rPr>
                <w:sz w:val="24"/>
                <w:szCs w:val="24"/>
              </w:rPr>
            </w:pPr>
            <w:r>
              <w:rPr>
                <w:sz w:val="24"/>
                <w:szCs w:val="24"/>
              </w:rPr>
              <w:t>Ученица, разредни старешина</w:t>
            </w:r>
          </w:p>
        </w:tc>
        <w:tc>
          <w:tcPr>
            <w:tcW w:w="1525" w:type="dxa"/>
          </w:tcPr>
          <w:p w:rsidR="001979C6" w:rsidRDefault="006E2398">
            <w:pPr>
              <w:rPr>
                <w:sz w:val="24"/>
                <w:szCs w:val="24"/>
              </w:rPr>
            </w:pPr>
            <w:r>
              <w:rPr>
                <w:sz w:val="24"/>
                <w:szCs w:val="24"/>
              </w:rPr>
              <w:t xml:space="preserve">Чланови </w:t>
            </w:r>
          </w:p>
          <w:p w:rsidR="001979C6" w:rsidRDefault="006E2398">
            <w:pPr>
              <w:rPr>
                <w:sz w:val="24"/>
                <w:szCs w:val="24"/>
              </w:rPr>
            </w:pPr>
            <w:r>
              <w:rPr>
                <w:sz w:val="24"/>
                <w:szCs w:val="24"/>
              </w:rPr>
              <w:t>тима и разредни старешина</w:t>
            </w:r>
          </w:p>
        </w:tc>
      </w:tr>
      <w:tr w:rsidR="001979C6">
        <w:tc>
          <w:tcPr>
            <w:tcW w:w="1615" w:type="dxa"/>
          </w:tcPr>
          <w:p w:rsidR="001979C6" w:rsidRDefault="006E2398">
            <w:pPr>
              <w:rPr>
                <w:sz w:val="24"/>
                <w:szCs w:val="24"/>
              </w:rPr>
            </w:pPr>
            <w:r>
              <w:rPr>
                <w:sz w:val="24"/>
                <w:szCs w:val="24"/>
              </w:rPr>
              <w:t>Састанак</w:t>
            </w:r>
          </w:p>
          <w:p w:rsidR="001979C6" w:rsidRDefault="006E2398">
            <w:pPr>
              <w:rPr>
                <w:sz w:val="24"/>
                <w:szCs w:val="24"/>
              </w:rPr>
            </w:pPr>
            <w:r>
              <w:rPr>
                <w:sz w:val="24"/>
                <w:szCs w:val="24"/>
              </w:rPr>
              <w:t>интервентног</w:t>
            </w:r>
          </w:p>
          <w:p w:rsidR="001979C6" w:rsidRDefault="006E2398">
            <w:pPr>
              <w:rPr>
                <w:sz w:val="24"/>
                <w:szCs w:val="24"/>
              </w:rPr>
            </w:pPr>
            <w:r>
              <w:rPr>
                <w:sz w:val="24"/>
                <w:szCs w:val="24"/>
              </w:rPr>
              <w:t>тима</w:t>
            </w:r>
          </w:p>
        </w:tc>
        <w:tc>
          <w:tcPr>
            <w:tcW w:w="810" w:type="dxa"/>
          </w:tcPr>
          <w:p w:rsidR="001979C6" w:rsidRDefault="006E2398">
            <w:pPr>
              <w:rPr>
                <w:sz w:val="24"/>
                <w:szCs w:val="24"/>
              </w:rPr>
            </w:pPr>
            <w:r>
              <w:rPr>
                <w:sz w:val="24"/>
                <w:szCs w:val="24"/>
              </w:rPr>
              <w:t>12.</w:t>
            </w:r>
          </w:p>
          <w:p w:rsidR="001979C6" w:rsidRDefault="006E2398">
            <w:pPr>
              <w:rPr>
                <w:sz w:val="24"/>
                <w:szCs w:val="24"/>
              </w:rPr>
            </w:pPr>
            <w:r>
              <w:rPr>
                <w:sz w:val="24"/>
                <w:szCs w:val="24"/>
              </w:rPr>
              <w:t>05.</w:t>
            </w:r>
          </w:p>
          <w:p w:rsidR="001979C6" w:rsidRDefault="006E2398">
            <w:pPr>
              <w:rPr>
                <w:sz w:val="24"/>
                <w:szCs w:val="24"/>
              </w:rPr>
            </w:pPr>
            <w:r>
              <w:rPr>
                <w:sz w:val="24"/>
                <w:szCs w:val="24"/>
              </w:rPr>
              <w:t>2022.</w:t>
            </w:r>
          </w:p>
        </w:tc>
        <w:tc>
          <w:tcPr>
            <w:tcW w:w="990" w:type="dxa"/>
          </w:tcPr>
          <w:p w:rsidR="001979C6" w:rsidRDefault="006E2398">
            <w:pPr>
              <w:rPr>
                <w:sz w:val="24"/>
                <w:szCs w:val="24"/>
              </w:rPr>
            </w:pPr>
            <w:r>
              <w:rPr>
                <w:sz w:val="24"/>
                <w:szCs w:val="24"/>
              </w:rPr>
              <w:t>Школа</w:t>
            </w:r>
          </w:p>
        </w:tc>
        <w:tc>
          <w:tcPr>
            <w:tcW w:w="1620" w:type="dxa"/>
          </w:tcPr>
          <w:p w:rsidR="001979C6" w:rsidRDefault="006E2398">
            <w:pPr>
              <w:rPr>
                <w:sz w:val="24"/>
                <w:szCs w:val="24"/>
              </w:rPr>
            </w:pPr>
            <w:r>
              <w:rPr>
                <w:sz w:val="24"/>
                <w:szCs w:val="24"/>
              </w:rPr>
              <w:t xml:space="preserve">Састанак и разговор са родитељем Игором Ромаковом </w:t>
            </w:r>
          </w:p>
        </w:tc>
        <w:tc>
          <w:tcPr>
            <w:tcW w:w="1170" w:type="dxa"/>
          </w:tcPr>
          <w:p w:rsidR="001979C6" w:rsidRDefault="006E2398">
            <w:pPr>
              <w:rPr>
                <w:sz w:val="24"/>
                <w:szCs w:val="24"/>
              </w:rPr>
            </w:pPr>
            <w:r>
              <w:rPr>
                <w:sz w:val="24"/>
                <w:szCs w:val="24"/>
              </w:rPr>
              <w:t>Остварени</w:t>
            </w:r>
          </w:p>
          <w:p w:rsidR="001979C6" w:rsidRDefault="001979C6">
            <w:pPr>
              <w:rPr>
                <w:sz w:val="24"/>
                <w:szCs w:val="24"/>
              </w:rPr>
            </w:pPr>
          </w:p>
        </w:tc>
        <w:tc>
          <w:tcPr>
            <w:tcW w:w="1620" w:type="dxa"/>
          </w:tcPr>
          <w:p w:rsidR="001979C6" w:rsidRDefault="006E2398">
            <w:pPr>
              <w:rPr>
                <w:sz w:val="24"/>
                <w:szCs w:val="24"/>
              </w:rPr>
            </w:pPr>
            <w:r>
              <w:rPr>
                <w:sz w:val="24"/>
                <w:szCs w:val="24"/>
              </w:rPr>
              <w:t xml:space="preserve">Чланови </w:t>
            </w:r>
          </w:p>
          <w:p w:rsidR="001979C6" w:rsidRDefault="006E2398">
            <w:pPr>
              <w:rPr>
                <w:sz w:val="24"/>
                <w:szCs w:val="24"/>
              </w:rPr>
            </w:pPr>
            <w:r>
              <w:rPr>
                <w:sz w:val="24"/>
                <w:szCs w:val="24"/>
              </w:rPr>
              <w:t>тима</w:t>
            </w:r>
          </w:p>
        </w:tc>
        <w:tc>
          <w:tcPr>
            <w:tcW w:w="1525" w:type="dxa"/>
          </w:tcPr>
          <w:p w:rsidR="001979C6" w:rsidRDefault="006E2398">
            <w:pPr>
              <w:rPr>
                <w:sz w:val="24"/>
                <w:szCs w:val="24"/>
              </w:rPr>
            </w:pPr>
            <w:r>
              <w:rPr>
                <w:sz w:val="24"/>
                <w:szCs w:val="24"/>
              </w:rPr>
              <w:t xml:space="preserve">Чланови </w:t>
            </w:r>
          </w:p>
          <w:p w:rsidR="001979C6" w:rsidRDefault="006E2398">
            <w:pPr>
              <w:rPr>
                <w:sz w:val="24"/>
                <w:szCs w:val="24"/>
              </w:rPr>
            </w:pPr>
            <w:r>
              <w:rPr>
                <w:sz w:val="24"/>
                <w:szCs w:val="24"/>
              </w:rPr>
              <w:t>тима</w:t>
            </w:r>
          </w:p>
        </w:tc>
      </w:tr>
    </w:tbl>
    <w:p w:rsidR="001979C6" w:rsidRDefault="001979C6">
      <w:pPr>
        <w:spacing w:after="160" w:line="259" w:lineRule="auto"/>
        <w:rPr>
          <w:u w:val="single"/>
        </w:rPr>
      </w:pPr>
    </w:p>
    <w:p w:rsidR="001979C6" w:rsidRDefault="001979C6">
      <w:pPr>
        <w:spacing w:after="160" w:line="259" w:lineRule="auto"/>
        <w:jc w:val="center"/>
        <w:rPr>
          <w:rFonts w:ascii="Times New Roman" w:eastAsia="Times New Roman" w:hAnsi="Times New Roman" w:cs="Times New Roman"/>
          <w:sz w:val="28"/>
          <w:szCs w:val="28"/>
        </w:rPr>
      </w:pPr>
    </w:p>
    <w:p w:rsidR="001979C6" w:rsidRDefault="001979C6">
      <w:pPr>
        <w:spacing w:after="160" w:line="259" w:lineRule="auto"/>
        <w:jc w:val="center"/>
        <w:rPr>
          <w:rFonts w:ascii="Times New Roman" w:eastAsia="Times New Roman" w:hAnsi="Times New Roman" w:cs="Times New Roman"/>
          <w:sz w:val="28"/>
          <w:szCs w:val="28"/>
        </w:rPr>
      </w:pPr>
    </w:p>
    <w:p w:rsidR="001979C6" w:rsidRDefault="006E2398">
      <w:pPr>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ИЗВЕШТАЈ ТИМА ЗА ОБЕЗБЕЂИВАЊЕ КВАЛИТЕТА И РАЗВОЈ УСТАНОВЕ ЗА ШКОЛСКУ 2022/2023. ГОДИНУ</w:t>
      </w:r>
    </w:p>
    <w:p w:rsidR="001979C6" w:rsidRDefault="001979C6">
      <w:pPr>
        <w:spacing w:after="160" w:line="259" w:lineRule="auto"/>
        <w:jc w:val="center"/>
        <w:rPr>
          <w:sz w:val="28"/>
          <w:szCs w:val="28"/>
        </w:rPr>
      </w:pPr>
    </w:p>
    <w:p w:rsidR="001979C6" w:rsidRDefault="001979C6">
      <w:pPr>
        <w:spacing w:after="160" w:line="259" w:lineRule="auto"/>
        <w:rPr>
          <w:sz w:val="24"/>
          <w:szCs w:val="24"/>
        </w:rPr>
      </w:pPr>
    </w:p>
    <w:p w:rsidR="001979C6" w:rsidRDefault="006E2398">
      <w:pPr>
        <w:spacing w:after="160" w:line="259" w:lineRule="auto"/>
        <w:jc w:val="both"/>
        <w:rPr>
          <w:sz w:val="24"/>
          <w:szCs w:val="24"/>
        </w:rPr>
      </w:pPr>
      <w:r>
        <w:rPr>
          <w:sz w:val="24"/>
          <w:szCs w:val="24"/>
        </w:rPr>
        <w:t>У септембру месецу директор установе је донео решење бр 19/2022-6 од 19.9.2022. за допуну Тима за обезбеђивање квалитета и развој установе.</w:t>
      </w:r>
    </w:p>
    <w:p w:rsidR="001979C6" w:rsidRDefault="006E2398">
      <w:pPr>
        <w:spacing w:after="160" w:line="259" w:lineRule="auto"/>
        <w:rPr>
          <w:sz w:val="24"/>
          <w:szCs w:val="24"/>
        </w:rPr>
      </w:pPr>
      <w:r>
        <w:rPr>
          <w:sz w:val="24"/>
          <w:szCs w:val="24"/>
        </w:rPr>
        <w:t>Чланови Тима су следећи:</w:t>
      </w:r>
    </w:p>
    <w:p w:rsidR="001979C6" w:rsidRDefault="006E2398">
      <w:pPr>
        <w:spacing w:after="160" w:line="259" w:lineRule="auto"/>
        <w:rPr>
          <w:sz w:val="24"/>
          <w:szCs w:val="24"/>
        </w:rPr>
      </w:pPr>
      <w:r>
        <w:rPr>
          <w:sz w:val="24"/>
          <w:szCs w:val="24"/>
        </w:rPr>
        <w:t>Александра Алаваћ (координатор)</w:t>
      </w:r>
    </w:p>
    <w:p w:rsidR="001979C6" w:rsidRDefault="006E2398">
      <w:pPr>
        <w:spacing w:after="160" w:line="259" w:lineRule="auto"/>
        <w:rPr>
          <w:sz w:val="24"/>
          <w:szCs w:val="24"/>
        </w:rPr>
      </w:pPr>
      <w:r>
        <w:rPr>
          <w:sz w:val="24"/>
          <w:szCs w:val="24"/>
        </w:rPr>
        <w:t>Тамаш Терењи</w:t>
      </w:r>
    </w:p>
    <w:p w:rsidR="001979C6" w:rsidRDefault="006E2398">
      <w:pPr>
        <w:spacing w:after="160" w:line="259" w:lineRule="auto"/>
        <w:rPr>
          <w:sz w:val="24"/>
          <w:szCs w:val="24"/>
        </w:rPr>
      </w:pPr>
      <w:r>
        <w:rPr>
          <w:sz w:val="24"/>
          <w:szCs w:val="24"/>
        </w:rPr>
        <w:t>Елвира Гере</w:t>
      </w:r>
    </w:p>
    <w:p w:rsidR="001979C6" w:rsidRDefault="006E2398">
      <w:pPr>
        <w:spacing w:after="160" w:line="259" w:lineRule="auto"/>
        <w:rPr>
          <w:sz w:val="24"/>
          <w:szCs w:val="24"/>
        </w:rPr>
      </w:pPr>
      <w:r>
        <w:rPr>
          <w:sz w:val="24"/>
          <w:szCs w:val="24"/>
        </w:rPr>
        <w:t>Здравко Максимовић</w:t>
      </w:r>
    </w:p>
    <w:p w:rsidR="001979C6" w:rsidRDefault="006E2398">
      <w:pPr>
        <w:spacing w:after="160" w:line="259" w:lineRule="auto"/>
        <w:rPr>
          <w:sz w:val="24"/>
          <w:szCs w:val="24"/>
        </w:rPr>
      </w:pPr>
      <w:r>
        <w:rPr>
          <w:sz w:val="24"/>
          <w:szCs w:val="24"/>
        </w:rPr>
        <w:t>Арон Теречик</w:t>
      </w:r>
    </w:p>
    <w:p w:rsidR="001979C6" w:rsidRDefault="006E2398">
      <w:pPr>
        <w:spacing w:after="160" w:line="259" w:lineRule="auto"/>
        <w:rPr>
          <w:sz w:val="24"/>
          <w:szCs w:val="24"/>
        </w:rPr>
      </w:pPr>
      <w:r>
        <w:rPr>
          <w:sz w:val="24"/>
          <w:szCs w:val="24"/>
        </w:rPr>
        <w:t>Еуридике Латињак</w:t>
      </w:r>
    </w:p>
    <w:p w:rsidR="001979C6" w:rsidRDefault="006E2398">
      <w:pPr>
        <w:spacing w:after="160" w:line="259" w:lineRule="auto"/>
        <w:rPr>
          <w:sz w:val="24"/>
          <w:szCs w:val="24"/>
        </w:rPr>
      </w:pPr>
      <w:r>
        <w:rPr>
          <w:sz w:val="24"/>
          <w:szCs w:val="24"/>
        </w:rPr>
        <w:t>Данило Попов</w:t>
      </w:r>
    </w:p>
    <w:p w:rsidR="001979C6" w:rsidRDefault="006E2398">
      <w:pPr>
        <w:spacing w:after="160" w:line="259" w:lineRule="auto"/>
        <w:rPr>
          <w:sz w:val="24"/>
          <w:szCs w:val="24"/>
        </w:rPr>
      </w:pPr>
      <w:r>
        <w:rPr>
          <w:sz w:val="24"/>
          <w:szCs w:val="24"/>
        </w:rPr>
        <w:t>Јован Гашовић</w:t>
      </w:r>
    </w:p>
    <w:p w:rsidR="001979C6" w:rsidRDefault="006E2398">
      <w:pPr>
        <w:spacing w:after="160" w:line="259" w:lineRule="auto"/>
        <w:rPr>
          <w:sz w:val="24"/>
          <w:szCs w:val="24"/>
        </w:rPr>
      </w:pPr>
      <w:r>
        <w:rPr>
          <w:sz w:val="24"/>
          <w:szCs w:val="24"/>
        </w:rPr>
        <w:t>Анђелка Ненадић</w:t>
      </w:r>
    </w:p>
    <w:p w:rsidR="001979C6" w:rsidRDefault="006E2398">
      <w:pPr>
        <w:spacing w:after="160" w:line="259" w:lineRule="auto"/>
        <w:rPr>
          <w:sz w:val="24"/>
          <w:szCs w:val="24"/>
        </w:rPr>
      </w:pPr>
      <w:r>
        <w:rPr>
          <w:sz w:val="24"/>
          <w:szCs w:val="24"/>
        </w:rPr>
        <w:t>Дијана Буквић Никочев</w:t>
      </w:r>
    </w:p>
    <w:p w:rsidR="001979C6" w:rsidRDefault="006E2398">
      <w:pPr>
        <w:spacing w:after="160" w:line="259" w:lineRule="auto"/>
        <w:rPr>
          <w:sz w:val="24"/>
          <w:szCs w:val="24"/>
        </w:rPr>
      </w:pPr>
      <w:r>
        <w:rPr>
          <w:sz w:val="24"/>
          <w:szCs w:val="24"/>
        </w:rPr>
        <w:t>Жофија Груик (школски педагог)</w:t>
      </w:r>
    </w:p>
    <w:p w:rsidR="001979C6" w:rsidRDefault="006E2398">
      <w:pPr>
        <w:spacing w:after="160" w:line="259" w:lineRule="auto"/>
        <w:rPr>
          <w:sz w:val="24"/>
          <w:szCs w:val="24"/>
        </w:rPr>
      </w:pPr>
      <w:r>
        <w:rPr>
          <w:sz w:val="24"/>
          <w:szCs w:val="24"/>
        </w:rPr>
        <w:t>Сања Ковачевић, представник Савета родитеља</w:t>
      </w:r>
    </w:p>
    <w:p w:rsidR="001979C6" w:rsidRDefault="006E2398">
      <w:pPr>
        <w:spacing w:after="160" w:line="259" w:lineRule="auto"/>
        <w:rPr>
          <w:sz w:val="24"/>
          <w:szCs w:val="24"/>
        </w:rPr>
      </w:pPr>
      <w:r>
        <w:rPr>
          <w:sz w:val="24"/>
          <w:szCs w:val="24"/>
        </w:rPr>
        <w:t>Калина Кнежевић, представник Ђачког парламента</w:t>
      </w:r>
    </w:p>
    <w:p w:rsidR="001979C6" w:rsidRDefault="001979C6">
      <w:pPr>
        <w:spacing w:after="160" w:line="259" w:lineRule="auto"/>
        <w:rPr>
          <w:sz w:val="24"/>
          <w:szCs w:val="24"/>
        </w:rPr>
      </w:pPr>
    </w:p>
    <w:p w:rsidR="001979C6" w:rsidRDefault="006E2398">
      <w:pPr>
        <w:spacing w:after="160" w:line="259" w:lineRule="auto"/>
        <w:jc w:val="both"/>
        <w:rPr>
          <w:sz w:val="24"/>
          <w:szCs w:val="24"/>
        </w:rPr>
      </w:pPr>
      <w:r>
        <w:rPr>
          <w:sz w:val="24"/>
          <w:szCs w:val="24"/>
        </w:rPr>
        <w:t>Акциони план Тима је донет 29.9.2022. године на првом састанку.</w:t>
      </w:r>
    </w:p>
    <w:p w:rsidR="001979C6" w:rsidRDefault="001979C6">
      <w:pPr>
        <w:spacing w:after="160" w:line="259" w:lineRule="auto"/>
        <w:jc w:val="both"/>
        <w:rPr>
          <w:sz w:val="24"/>
          <w:szCs w:val="24"/>
        </w:rPr>
      </w:pPr>
    </w:p>
    <w:p w:rsidR="001979C6" w:rsidRDefault="001979C6">
      <w:pPr>
        <w:spacing w:after="160" w:line="259" w:lineRule="auto"/>
        <w:jc w:val="both"/>
        <w:rPr>
          <w:sz w:val="24"/>
          <w:szCs w:val="24"/>
        </w:rPr>
      </w:pPr>
    </w:p>
    <w:p w:rsidR="001979C6" w:rsidRDefault="006E2398">
      <w:pPr>
        <w:spacing w:after="160" w:line="259" w:lineRule="auto"/>
        <w:jc w:val="both"/>
        <w:rPr>
          <w:sz w:val="24"/>
          <w:szCs w:val="24"/>
        </w:rPr>
      </w:pPr>
      <w:r>
        <w:rPr>
          <w:sz w:val="24"/>
          <w:szCs w:val="24"/>
        </w:rPr>
        <w:t>У октобру месецу задатак Тима је био да анализира резултате завршног испита за претходне две школске године где је примећен бољи резултат за школску 2021/22. у односу на школску 2020/21. годину која је протекла у измењеним условима рада због пандемије вируса COVID 19.</w:t>
      </w:r>
    </w:p>
    <w:p w:rsidR="001979C6" w:rsidRDefault="006E2398">
      <w:pPr>
        <w:spacing w:after="160" w:line="259" w:lineRule="auto"/>
        <w:jc w:val="both"/>
        <w:rPr>
          <w:sz w:val="24"/>
          <w:szCs w:val="24"/>
        </w:rPr>
      </w:pPr>
      <w:r>
        <w:rPr>
          <w:sz w:val="24"/>
          <w:szCs w:val="24"/>
        </w:rPr>
        <w:t xml:space="preserve">Након посете екстерне инспекције, током јануара месеца, одржан је састанак Тима на ком је Тим добио задатак да направи план за унапређење квалитета рада школе за шест области. Тим је формирао групе и заједнички направио акциони план у коме су предложене мере побољшања квалитета рада установе. </w:t>
      </w:r>
    </w:p>
    <w:p w:rsidR="001979C6" w:rsidRDefault="006E2398">
      <w:pPr>
        <w:spacing w:after="160" w:line="259" w:lineRule="auto"/>
        <w:jc w:val="both"/>
        <w:rPr>
          <w:sz w:val="24"/>
          <w:szCs w:val="24"/>
        </w:rPr>
      </w:pPr>
      <w:r>
        <w:rPr>
          <w:sz w:val="24"/>
          <w:szCs w:val="24"/>
        </w:rPr>
        <w:lastRenderedPageBreak/>
        <w:t>Направљен је план за следећих шест области: 1. Програмирање, планирање и извештавање рада школе, 2. Настава и учење, 3. Образовна постигнућа ученика, 4. Подршка ученицима, 5. Етос, 6. Организација рада школе, управљање људским и материјалним ресурсима где су предожене мере побољшања квалитета ових области, реализатори и временска динамика.</w:t>
      </w:r>
    </w:p>
    <w:p w:rsidR="001979C6" w:rsidRDefault="006E2398">
      <w:pPr>
        <w:spacing w:after="160" w:line="259" w:lineRule="auto"/>
        <w:rPr>
          <w:sz w:val="24"/>
          <w:szCs w:val="24"/>
        </w:rPr>
      </w:pPr>
      <w:r>
        <w:rPr>
          <w:sz w:val="24"/>
          <w:szCs w:val="24"/>
        </w:rPr>
        <w:t>Тим се поново састао у марту где је изложен направљен акциони план. Такође, председница Савета родитеља је изложила предлоге родитеља за унапређење целокупног рада школе.</w:t>
      </w:r>
    </w:p>
    <w:p w:rsidR="001979C6" w:rsidRDefault="001979C6">
      <w:pPr>
        <w:spacing w:after="160" w:line="259" w:lineRule="auto"/>
        <w:rPr>
          <w:sz w:val="24"/>
          <w:szCs w:val="24"/>
        </w:rPr>
      </w:pPr>
    </w:p>
    <w:p w:rsidR="001979C6" w:rsidRDefault="006E2398">
      <w:pPr>
        <w:spacing w:after="160" w:line="259" w:lineRule="auto"/>
        <w:rPr>
          <w:sz w:val="24"/>
          <w:szCs w:val="24"/>
        </w:rPr>
      </w:pPr>
      <w:r>
        <w:rPr>
          <w:sz w:val="24"/>
          <w:szCs w:val="24"/>
        </w:rPr>
        <w:t>Тим и педагог школе прате и стручно усавршавање наставника путем табеле која је постављена на Драјву где сваки запослени уписује назив усавршавања, компетенције и број бодова са усавршавања.</w:t>
      </w:r>
    </w:p>
    <w:p w:rsidR="001979C6" w:rsidRDefault="006E2398">
      <w:pPr>
        <w:spacing w:after="160" w:line="259" w:lineRule="auto"/>
        <w:rPr>
          <w:sz w:val="24"/>
          <w:szCs w:val="24"/>
        </w:rPr>
      </w:pPr>
      <w:r>
        <w:rPr>
          <w:sz w:val="24"/>
          <w:szCs w:val="24"/>
        </w:rPr>
        <w:t>Током школске године педагог и психолог школе су одлазили на посету часова о чему је сачињен посебан извештај.</w:t>
      </w: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6E2398">
      <w:pPr>
        <w:tabs>
          <w:tab w:val="left" w:pos="6650"/>
        </w:tabs>
        <w:spacing w:after="160" w:line="259" w:lineRule="auto"/>
        <w:rPr>
          <w:sz w:val="24"/>
          <w:szCs w:val="24"/>
        </w:rPr>
      </w:pPr>
      <w:r>
        <w:rPr>
          <w:sz w:val="24"/>
          <w:szCs w:val="24"/>
        </w:rPr>
        <w:t>Координатор Александра Алаваћ</w:t>
      </w:r>
    </w:p>
    <w:p w:rsidR="001979C6" w:rsidRDefault="001979C6">
      <w:pPr>
        <w:spacing w:after="160" w:line="259" w:lineRule="auto"/>
        <w:rPr>
          <w:u w:val="single"/>
        </w:rPr>
      </w:pPr>
    </w:p>
    <w:p w:rsidR="001979C6" w:rsidRDefault="001979C6">
      <w:pPr>
        <w:spacing w:line="240" w:lineRule="auto"/>
        <w:rPr>
          <w:u w:val="single"/>
        </w:rPr>
      </w:pPr>
      <w:bookmarkStart w:id="330" w:name="_1yyy98l" w:colFirst="0" w:colLast="0"/>
      <w:bookmarkEnd w:id="330"/>
    </w:p>
    <w:p w:rsidR="001979C6" w:rsidRDefault="001979C6">
      <w:pPr>
        <w:spacing w:line="240" w:lineRule="auto"/>
        <w:rPr>
          <w:u w:val="single"/>
        </w:rPr>
      </w:pPr>
      <w:bookmarkStart w:id="331" w:name="_4iylrwe" w:colFirst="0" w:colLast="0"/>
      <w:bookmarkEnd w:id="331"/>
    </w:p>
    <w:p w:rsidR="001979C6" w:rsidRDefault="001979C6">
      <w:pPr>
        <w:spacing w:line="240" w:lineRule="auto"/>
        <w:rPr>
          <w:u w:val="single"/>
        </w:rPr>
      </w:pPr>
      <w:bookmarkStart w:id="332" w:name="_2y3w247" w:colFirst="0" w:colLast="0"/>
      <w:bookmarkEnd w:id="332"/>
    </w:p>
    <w:p w:rsidR="001979C6" w:rsidRDefault="001979C6">
      <w:pPr>
        <w:spacing w:line="240" w:lineRule="auto"/>
        <w:rPr>
          <w:u w:val="single"/>
        </w:rPr>
      </w:pPr>
      <w:bookmarkStart w:id="333" w:name="_1d96cc0" w:colFirst="0" w:colLast="0"/>
      <w:bookmarkEnd w:id="333"/>
    </w:p>
    <w:p w:rsidR="001979C6" w:rsidRDefault="001979C6">
      <w:pPr>
        <w:jc w:val="center"/>
        <w:rPr>
          <w:b/>
          <w:sz w:val="32"/>
          <w:szCs w:val="32"/>
        </w:rPr>
      </w:pPr>
    </w:p>
    <w:p w:rsidR="001979C6" w:rsidRDefault="001979C6">
      <w:pPr>
        <w:jc w:val="center"/>
        <w:rPr>
          <w:b/>
          <w:sz w:val="32"/>
          <w:szCs w:val="32"/>
        </w:rPr>
      </w:pPr>
    </w:p>
    <w:p w:rsidR="001979C6" w:rsidRDefault="001979C6">
      <w:pPr>
        <w:jc w:val="center"/>
        <w:rPr>
          <w:b/>
          <w:sz w:val="32"/>
          <w:szCs w:val="32"/>
        </w:rPr>
      </w:pPr>
    </w:p>
    <w:p w:rsidR="001979C6" w:rsidRDefault="006E2398">
      <w:pPr>
        <w:jc w:val="center"/>
        <w:rPr>
          <w:b/>
          <w:sz w:val="32"/>
          <w:szCs w:val="32"/>
        </w:rPr>
      </w:pPr>
      <w:r>
        <w:rPr>
          <w:b/>
          <w:sz w:val="32"/>
          <w:szCs w:val="32"/>
        </w:rPr>
        <w:t xml:space="preserve">Извештај </w:t>
      </w:r>
    </w:p>
    <w:p w:rsidR="001979C6" w:rsidRDefault="006E2398">
      <w:pPr>
        <w:rPr>
          <w:sz w:val="28"/>
          <w:szCs w:val="28"/>
        </w:rPr>
      </w:pPr>
      <w:r>
        <w:rPr>
          <w:sz w:val="28"/>
          <w:szCs w:val="28"/>
        </w:rPr>
        <w:t xml:space="preserve">        ТИМ-а  за остваривање одређеног задатка, програма или пројекта</w:t>
      </w:r>
    </w:p>
    <w:p w:rsidR="001979C6" w:rsidRDefault="006E2398">
      <w:pPr>
        <w:jc w:val="center"/>
        <w:rPr>
          <w:sz w:val="28"/>
          <w:szCs w:val="28"/>
        </w:rPr>
      </w:pPr>
      <w:r>
        <w:rPr>
          <w:sz w:val="28"/>
          <w:szCs w:val="28"/>
        </w:rPr>
        <w:t>за школску 2022/2023. годину</w:t>
      </w:r>
      <w:ins w:id="334" w:author="Dragana Miscevic" w:date="2023-09-08T10:10:00Z">
        <w:r>
          <w:rPr>
            <w:sz w:val="28"/>
            <w:szCs w:val="28"/>
          </w:rPr>
          <w:t xml:space="preserve"> </w:t>
        </w:r>
      </w:ins>
    </w:p>
    <w:tbl>
      <w:tblPr>
        <w:tblStyle w:val="afffb"/>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979C6">
        <w:tc>
          <w:tcPr>
            <w:tcW w:w="9062" w:type="dxa"/>
          </w:tcPr>
          <w:p w:rsidR="001979C6" w:rsidRDefault="006E2398">
            <w:pPr>
              <w:jc w:val="center"/>
              <w:rPr>
                <w:sz w:val="28"/>
                <w:szCs w:val="28"/>
              </w:rPr>
            </w:pPr>
            <w:r>
              <w:rPr>
                <w:sz w:val="28"/>
                <w:szCs w:val="28"/>
              </w:rPr>
              <w:t>Током школске 2022/2023 године одржани су састанци ТИМ-а за остваривање одређеног задатка, програма или пројекта</w:t>
            </w:r>
          </w:p>
        </w:tc>
      </w:tr>
    </w:tbl>
    <w:p w:rsidR="001979C6" w:rsidRDefault="001979C6">
      <w:pPr>
        <w:rPr>
          <w:sz w:val="28"/>
          <w:szCs w:val="28"/>
        </w:rPr>
      </w:pPr>
    </w:p>
    <w:tbl>
      <w:tblPr>
        <w:tblStyle w:val="afffc"/>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4547"/>
      </w:tblGrid>
      <w:tr w:rsidR="001979C6">
        <w:trPr>
          <w:trHeight w:val="939"/>
        </w:trPr>
        <w:tc>
          <w:tcPr>
            <w:tcW w:w="4515" w:type="dxa"/>
          </w:tcPr>
          <w:p w:rsidR="001979C6" w:rsidRDefault="006E2398">
            <w:pPr>
              <w:spacing w:after="200" w:line="276" w:lineRule="auto"/>
              <w:rPr>
                <w:b/>
                <w:sz w:val="32"/>
                <w:szCs w:val="32"/>
              </w:rPr>
            </w:pPr>
            <w:r>
              <w:rPr>
                <w:b/>
                <w:sz w:val="32"/>
                <w:szCs w:val="32"/>
              </w:rPr>
              <w:t>1. састанак ТИМ-а</w:t>
            </w:r>
          </w:p>
          <w:p w:rsidR="001979C6" w:rsidRDefault="001979C6">
            <w:pPr>
              <w:tabs>
                <w:tab w:val="left" w:pos="6481"/>
              </w:tabs>
              <w:spacing w:line="276" w:lineRule="auto"/>
              <w:rPr>
                <w:b/>
              </w:rPr>
            </w:pPr>
          </w:p>
          <w:p w:rsidR="001979C6" w:rsidRDefault="006E2398">
            <w:pPr>
              <w:spacing w:line="276" w:lineRule="auto"/>
            </w:pPr>
            <w:r>
              <w:rPr>
                <w:b/>
              </w:rPr>
              <w:t>Време одржавања:</w:t>
            </w:r>
            <w:r>
              <w:t xml:space="preserve"> 26.09.2022.</w:t>
            </w:r>
          </w:p>
          <w:p w:rsidR="001979C6" w:rsidRDefault="001979C6">
            <w:pPr>
              <w:spacing w:line="276" w:lineRule="auto"/>
            </w:pPr>
          </w:p>
          <w:p w:rsidR="001979C6" w:rsidRDefault="006E2398">
            <w:pPr>
              <w:spacing w:line="276" w:lineRule="auto"/>
            </w:pPr>
            <w:r>
              <w:rPr>
                <w:b/>
              </w:rPr>
              <w:t>Место:</w:t>
            </w:r>
            <w:r>
              <w:t xml:space="preserve"> Основна Школа „Стеван Сремац“</w:t>
            </w:r>
          </w:p>
          <w:p w:rsidR="001979C6" w:rsidRDefault="006E2398">
            <w:pPr>
              <w:spacing w:line="276" w:lineRule="auto"/>
            </w:pPr>
            <w:r>
              <w:t>Сента, Максима Горког 1.</w:t>
            </w:r>
          </w:p>
          <w:p w:rsidR="001979C6" w:rsidRDefault="001979C6">
            <w:pPr>
              <w:spacing w:line="276" w:lineRule="auto"/>
              <w:rPr>
                <w:sz w:val="28"/>
                <w:szCs w:val="28"/>
              </w:rPr>
            </w:pPr>
          </w:p>
          <w:p w:rsidR="001979C6" w:rsidRDefault="006E2398">
            <w:pPr>
              <w:tabs>
                <w:tab w:val="left" w:pos="6481"/>
              </w:tabs>
              <w:spacing w:line="276" w:lineRule="auto"/>
              <w:rPr>
                <w:u w:val="single"/>
              </w:rPr>
            </w:pPr>
            <w:r>
              <w:rPr>
                <w:b/>
              </w:rPr>
              <w:t>Присутни чланови су</w:t>
            </w:r>
            <w:r>
              <w:t xml:space="preserve"> :</w:t>
            </w:r>
            <w:r>
              <w:rPr>
                <w:u w:val="single"/>
              </w:rPr>
              <w:t xml:space="preserve"> </w:t>
            </w:r>
          </w:p>
          <w:p w:rsidR="001979C6" w:rsidRDefault="001979C6">
            <w:pPr>
              <w:tabs>
                <w:tab w:val="left" w:pos="6481"/>
              </w:tabs>
              <w:spacing w:line="276" w:lineRule="auto"/>
              <w:rPr>
                <w:u w:val="single"/>
              </w:rPr>
            </w:pPr>
          </w:p>
          <w:p w:rsidR="001979C6" w:rsidRDefault="006E2398">
            <w:pPr>
              <w:tabs>
                <w:tab w:val="left" w:pos="6481"/>
              </w:tabs>
              <w:spacing w:line="276" w:lineRule="auto"/>
            </w:pPr>
            <w:r>
              <w:t>Моника Николић Т.Х, координатор</w:t>
            </w:r>
          </w:p>
          <w:p w:rsidR="001979C6" w:rsidRDefault="006E2398">
            <w:pPr>
              <w:tabs>
                <w:tab w:val="left" w:pos="6481"/>
              </w:tabs>
              <w:spacing w:line="276" w:lineRule="auto"/>
            </w:pPr>
            <w:r>
              <w:t>Даринка Лалић.М.</w:t>
            </w:r>
          </w:p>
          <w:p w:rsidR="001979C6" w:rsidRDefault="006E2398">
            <w:pPr>
              <w:tabs>
                <w:tab w:val="left" w:pos="6481"/>
              </w:tabs>
              <w:spacing w:line="276" w:lineRule="auto"/>
            </w:pPr>
            <w:r>
              <w:t>Ева Бајић</w:t>
            </w:r>
          </w:p>
          <w:p w:rsidR="001979C6" w:rsidRDefault="006E2398">
            <w:pPr>
              <w:tabs>
                <w:tab w:val="left" w:pos="6481"/>
              </w:tabs>
              <w:spacing w:line="276" w:lineRule="auto"/>
            </w:pPr>
            <w:r>
              <w:t>Силвиа Карпати</w:t>
            </w:r>
          </w:p>
          <w:p w:rsidR="001979C6" w:rsidRDefault="006E2398">
            <w:pPr>
              <w:tabs>
                <w:tab w:val="left" w:pos="6481"/>
              </w:tabs>
              <w:spacing w:line="276" w:lineRule="auto"/>
            </w:pPr>
            <w:r>
              <w:t>Илдико Шурањи</w:t>
            </w:r>
          </w:p>
          <w:p w:rsidR="001979C6" w:rsidRDefault="001979C6">
            <w:pPr>
              <w:tabs>
                <w:tab w:val="left" w:pos="6481"/>
              </w:tabs>
              <w:spacing w:line="276" w:lineRule="auto"/>
              <w:rPr>
                <w:u w:val="single"/>
              </w:rPr>
            </w:pPr>
          </w:p>
          <w:p w:rsidR="001979C6" w:rsidRDefault="006E2398">
            <w:pPr>
              <w:tabs>
                <w:tab w:val="left" w:pos="6481"/>
              </w:tabs>
              <w:spacing w:line="276" w:lineRule="auto"/>
              <w:rPr>
                <w:b/>
              </w:rPr>
            </w:pPr>
            <w:r>
              <w:rPr>
                <w:b/>
              </w:rPr>
              <w:t>Дневни ред:</w:t>
            </w:r>
          </w:p>
          <w:p w:rsidR="001979C6" w:rsidRDefault="006E2398">
            <w:pPr>
              <w:tabs>
                <w:tab w:val="left" w:pos="6481"/>
              </w:tabs>
              <w:spacing w:after="200" w:line="276" w:lineRule="auto"/>
              <w:rPr>
                <w:b/>
              </w:rPr>
            </w:pPr>
            <w:r>
              <w:t xml:space="preserve">1.Доношење годишњег плана рада </w:t>
            </w:r>
            <w:r>
              <w:rPr>
                <w:b/>
              </w:rPr>
              <w:t>ТИМ-а</w:t>
            </w:r>
            <w:r>
              <w:rPr>
                <w:sz w:val="28"/>
                <w:szCs w:val="28"/>
              </w:rPr>
              <w:t xml:space="preserve">                    </w:t>
            </w:r>
            <w:r>
              <w:rPr>
                <w:b/>
              </w:rPr>
              <w:t>за остваривање одређеног задатка, програма или пројекта</w:t>
            </w:r>
          </w:p>
          <w:p w:rsidR="001979C6" w:rsidRDefault="006E2398">
            <w:pPr>
              <w:tabs>
                <w:tab w:val="left" w:pos="6481"/>
              </w:tabs>
              <w:spacing w:after="200" w:line="276" w:lineRule="auto"/>
            </w:pPr>
            <w:r>
              <w:t>2.Подела задатака чланова ТИМ-а</w:t>
            </w:r>
          </w:p>
          <w:p w:rsidR="001979C6" w:rsidRDefault="006E2398">
            <w:pPr>
              <w:tabs>
                <w:tab w:val="left" w:pos="6481"/>
              </w:tabs>
              <w:spacing w:after="200" w:line="276" w:lineRule="auto"/>
              <w:rPr>
                <w:sz w:val="28"/>
                <w:szCs w:val="28"/>
              </w:rPr>
            </w:pPr>
            <w:r>
              <w:t>3.Предлог за наредну школску годину</w:t>
            </w:r>
          </w:p>
          <w:p w:rsidR="001979C6" w:rsidRDefault="001979C6">
            <w:pPr>
              <w:spacing w:line="276" w:lineRule="auto"/>
              <w:rPr>
                <w:sz w:val="28"/>
                <w:szCs w:val="28"/>
              </w:rPr>
            </w:pPr>
          </w:p>
          <w:p w:rsidR="001979C6" w:rsidRDefault="006E2398">
            <w:pPr>
              <w:tabs>
                <w:tab w:val="left" w:pos="6481"/>
              </w:tabs>
              <w:spacing w:line="276" w:lineRule="auto"/>
              <w:rPr>
                <w:sz w:val="28"/>
                <w:szCs w:val="28"/>
              </w:rPr>
            </w:pPr>
            <w:r>
              <w:rPr>
                <w:sz w:val="28"/>
                <w:szCs w:val="28"/>
              </w:rPr>
              <w:t xml:space="preserve"> </w:t>
            </w:r>
          </w:p>
          <w:p w:rsidR="001979C6" w:rsidRDefault="001979C6">
            <w:pPr>
              <w:rPr>
                <w:sz w:val="28"/>
                <w:szCs w:val="28"/>
              </w:rPr>
            </w:pPr>
          </w:p>
        </w:tc>
        <w:tc>
          <w:tcPr>
            <w:tcW w:w="4547" w:type="dxa"/>
          </w:tcPr>
          <w:p w:rsidR="001979C6" w:rsidRDefault="006E2398">
            <w:pPr>
              <w:jc w:val="both"/>
              <w:rPr>
                <w:b/>
              </w:rPr>
            </w:pPr>
            <w:r>
              <w:rPr>
                <w:b/>
              </w:rPr>
              <w:t>Закључци:</w:t>
            </w:r>
          </w:p>
          <w:p w:rsidR="001979C6" w:rsidRDefault="001979C6">
            <w:pPr>
              <w:jc w:val="both"/>
            </w:pPr>
          </w:p>
          <w:p w:rsidR="001979C6" w:rsidRDefault="001979C6">
            <w:pPr>
              <w:jc w:val="both"/>
            </w:pPr>
          </w:p>
          <w:p w:rsidR="001979C6" w:rsidRDefault="006E2398">
            <w:pPr>
              <w:jc w:val="both"/>
            </w:pPr>
            <w:r>
              <w:t>1.Директор Основне Школе “Стеван Среамац” Бранислава Илијин је именовала чланове тима као и руководиоца ТИМ-а у септембру.</w:t>
            </w:r>
          </w:p>
          <w:p w:rsidR="001979C6" w:rsidRDefault="001979C6">
            <w:pPr>
              <w:jc w:val="both"/>
            </w:pPr>
          </w:p>
          <w:p w:rsidR="001979C6" w:rsidRDefault="006E2398">
            <w:pPr>
              <w:jc w:val="both"/>
            </w:pPr>
            <w:r>
              <w:t>2.Поделили смо задужења унутар ТИМ-а.</w:t>
            </w:r>
          </w:p>
          <w:p w:rsidR="001979C6" w:rsidRDefault="001979C6">
            <w:pPr>
              <w:jc w:val="both"/>
            </w:pPr>
          </w:p>
          <w:p w:rsidR="001979C6" w:rsidRDefault="006E2398">
            <w:pPr>
              <w:jc w:val="both"/>
            </w:pPr>
            <w:r>
              <w:t>Чланови ТИМ-а су се упознали са мисијом, која има за циљ да оствари савремену и отворену школу. Која ће у потпуности удовољити детету са широким спектром својих потреба, особина, нивоа развоја, активности уз учешће родитеља, Локалне Самоуправе а и шире, испунити процес одрастања, образовања и васпитања.</w:t>
            </w:r>
          </w:p>
          <w:p w:rsidR="001979C6" w:rsidRDefault="006E2398">
            <w:pPr>
              <w:jc w:val="both"/>
            </w:pPr>
            <w:r>
              <w:t>Додатни подстицај за унапређење наставе и наставе путем пројеката и конкурисање код донатора како би се обезбедила неопходна средства за функционисање установе и унапређење образовно васпитног рада, подићи квалитет наставе и учења .Створити безбедну средину за ученике као и средину која мотивише. Допринети већој социјалној укључености, квалитету доступности.</w:t>
            </w:r>
          </w:p>
          <w:p w:rsidR="001979C6" w:rsidRDefault="001979C6">
            <w:pPr>
              <w:jc w:val="both"/>
            </w:pPr>
          </w:p>
          <w:p w:rsidR="001979C6" w:rsidRDefault="006E2398">
            <w:pPr>
              <w:jc w:val="both"/>
            </w:pPr>
            <w:r>
              <w:t>Договор о следећем састанку који ће уследити је предложен за новембар месец, где ће чланови тима добити задужења.</w:t>
            </w:r>
          </w:p>
          <w:p w:rsidR="001979C6" w:rsidRDefault="001979C6">
            <w:pPr>
              <w:jc w:val="both"/>
            </w:pPr>
          </w:p>
          <w:p w:rsidR="001979C6" w:rsidRDefault="001979C6">
            <w:pPr>
              <w:jc w:val="both"/>
            </w:pPr>
          </w:p>
        </w:tc>
      </w:tr>
      <w:tr w:rsidR="001979C6">
        <w:trPr>
          <w:trHeight w:val="6470"/>
        </w:trPr>
        <w:tc>
          <w:tcPr>
            <w:tcW w:w="4515" w:type="dxa"/>
          </w:tcPr>
          <w:p w:rsidR="001979C6" w:rsidRDefault="006E2398">
            <w:pPr>
              <w:spacing w:after="200" w:line="276" w:lineRule="auto"/>
              <w:rPr>
                <w:b/>
                <w:sz w:val="32"/>
                <w:szCs w:val="32"/>
              </w:rPr>
            </w:pPr>
            <w:r>
              <w:rPr>
                <w:b/>
                <w:sz w:val="32"/>
                <w:szCs w:val="32"/>
              </w:rPr>
              <w:lastRenderedPageBreak/>
              <w:t>2. састанак ТИМ-а</w:t>
            </w:r>
          </w:p>
          <w:p w:rsidR="001979C6" w:rsidRDefault="006E2398">
            <w:pPr>
              <w:spacing w:after="200" w:line="276" w:lineRule="auto"/>
            </w:pPr>
            <w:r>
              <w:rPr>
                <w:b/>
                <w:u w:val="single"/>
              </w:rPr>
              <w:t>Време одржавања:</w:t>
            </w:r>
            <w:r>
              <w:t xml:space="preserve"> 30.11.2022.</w:t>
            </w:r>
          </w:p>
          <w:p w:rsidR="001979C6" w:rsidRDefault="006E2398">
            <w:pPr>
              <w:spacing w:after="200" w:line="276" w:lineRule="auto"/>
            </w:pPr>
            <w:r>
              <w:rPr>
                <w:b/>
                <w:u w:val="single"/>
              </w:rPr>
              <w:t>Место:</w:t>
            </w:r>
            <w:r>
              <w:t xml:space="preserve"> Основна Школа „Стеван Сремац“</w:t>
            </w:r>
          </w:p>
          <w:p w:rsidR="001979C6" w:rsidRDefault="006E2398">
            <w:pPr>
              <w:spacing w:after="200" w:line="276" w:lineRule="auto"/>
            </w:pPr>
            <w:r>
              <w:t>Сента, Максима Горког 1.</w:t>
            </w:r>
          </w:p>
          <w:p w:rsidR="001979C6" w:rsidRDefault="006E2398">
            <w:pPr>
              <w:tabs>
                <w:tab w:val="left" w:pos="6481"/>
              </w:tabs>
              <w:spacing w:after="200" w:line="276" w:lineRule="auto"/>
              <w:rPr>
                <w:u w:val="single"/>
              </w:rPr>
            </w:pPr>
            <w:r>
              <w:rPr>
                <w:b/>
                <w:u w:val="single"/>
              </w:rPr>
              <w:t>Присутни чланови су</w:t>
            </w:r>
            <w:r>
              <w:rPr>
                <w:u w:val="single"/>
              </w:rPr>
              <w:t xml:space="preserve"> : </w:t>
            </w:r>
          </w:p>
          <w:p w:rsidR="001979C6" w:rsidRDefault="006E2398">
            <w:pPr>
              <w:tabs>
                <w:tab w:val="left" w:pos="6481"/>
              </w:tabs>
              <w:spacing w:line="276" w:lineRule="auto"/>
            </w:pPr>
            <w:r>
              <w:t>Моника Николић Т.Х, координатор</w:t>
            </w:r>
          </w:p>
          <w:p w:rsidR="001979C6" w:rsidRDefault="006E2398">
            <w:pPr>
              <w:tabs>
                <w:tab w:val="left" w:pos="6481"/>
              </w:tabs>
              <w:spacing w:line="276" w:lineRule="auto"/>
            </w:pPr>
            <w:r>
              <w:t>Даринка Лалић.М.</w:t>
            </w:r>
          </w:p>
          <w:p w:rsidR="001979C6" w:rsidRDefault="006E2398">
            <w:pPr>
              <w:tabs>
                <w:tab w:val="left" w:pos="6481"/>
              </w:tabs>
              <w:spacing w:line="276" w:lineRule="auto"/>
            </w:pPr>
            <w:r>
              <w:t>Ева Бајић</w:t>
            </w:r>
          </w:p>
          <w:p w:rsidR="001979C6" w:rsidRDefault="006E2398">
            <w:pPr>
              <w:tabs>
                <w:tab w:val="left" w:pos="6481"/>
              </w:tabs>
              <w:spacing w:line="276" w:lineRule="auto"/>
            </w:pPr>
            <w:r>
              <w:t>Силвиа Карпати</w:t>
            </w:r>
          </w:p>
          <w:p w:rsidR="001979C6" w:rsidRDefault="006E2398">
            <w:pPr>
              <w:tabs>
                <w:tab w:val="left" w:pos="6481"/>
              </w:tabs>
              <w:spacing w:line="276" w:lineRule="auto"/>
            </w:pPr>
            <w:r>
              <w:t>Илдико Шурањи</w:t>
            </w:r>
          </w:p>
          <w:p w:rsidR="001979C6" w:rsidRDefault="001979C6">
            <w:pPr>
              <w:tabs>
                <w:tab w:val="left" w:pos="6481"/>
              </w:tabs>
              <w:spacing w:after="200" w:line="276" w:lineRule="auto"/>
              <w:rPr>
                <w:u w:val="single"/>
              </w:rPr>
            </w:pPr>
          </w:p>
          <w:p w:rsidR="001979C6" w:rsidRDefault="006E2398">
            <w:pPr>
              <w:tabs>
                <w:tab w:val="left" w:pos="6481"/>
              </w:tabs>
              <w:spacing w:after="200" w:line="276" w:lineRule="auto"/>
              <w:rPr>
                <w:b/>
                <w:u w:val="single"/>
              </w:rPr>
            </w:pPr>
            <w:r>
              <w:rPr>
                <w:b/>
                <w:u w:val="single"/>
              </w:rPr>
              <w:t>Дневни ред:</w:t>
            </w:r>
          </w:p>
          <w:p w:rsidR="001979C6" w:rsidRDefault="001979C6">
            <w:pPr>
              <w:tabs>
                <w:tab w:val="left" w:pos="6481"/>
              </w:tabs>
            </w:pPr>
          </w:p>
          <w:p w:rsidR="001979C6" w:rsidRDefault="006E2398">
            <w:pPr>
              <w:tabs>
                <w:tab w:val="left" w:pos="6481"/>
              </w:tabs>
            </w:pPr>
            <w:r>
              <w:t>1. Усвајање записника са претходне седнице</w:t>
            </w:r>
          </w:p>
          <w:p w:rsidR="001979C6" w:rsidRDefault="006E2398">
            <w:pPr>
              <w:tabs>
                <w:tab w:val="left" w:pos="6481"/>
              </w:tabs>
              <w:spacing w:after="200" w:line="276" w:lineRule="auto"/>
            </w:pPr>
            <w:r>
              <w:t>2. Пријава и план активности за пројекат “ За чистије и зеленије школе у Војводини”</w:t>
            </w:r>
          </w:p>
        </w:tc>
        <w:tc>
          <w:tcPr>
            <w:tcW w:w="4547" w:type="dxa"/>
            <w:vMerge w:val="restart"/>
          </w:tcPr>
          <w:p w:rsidR="001979C6" w:rsidRDefault="006E2398">
            <w:pPr>
              <w:spacing w:after="200" w:line="276" w:lineRule="auto"/>
              <w:jc w:val="both"/>
            </w:pPr>
            <w:r>
              <w:rPr>
                <w:b/>
              </w:rPr>
              <w:t>Закључци:</w:t>
            </w:r>
          </w:p>
          <w:p w:rsidR="001979C6" w:rsidRDefault="006E2398">
            <w:pPr>
              <w:spacing w:after="200" w:line="276" w:lineRule="auto"/>
              <w:jc w:val="both"/>
            </w:pPr>
            <w:r>
              <w:t>1.Коорднинатор је предложила план рада, који у себи садржи активности, носиоце, временску динамику школе2022/2023.године.</w:t>
            </w:r>
          </w:p>
          <w:p w:rsidR="001979C6" w:rsidRDefault="006E2398">
            <w:pPr>
              <w:spacing w:after="200" w:line="276" w:lineRule="auto"/>
              <w:jc w:val="both"/>
            </w:pPr>
            <w:r>
              <w:t>Чланови ТИМ-а су сагласни са годишњим планом рада.</w:t>
            </w:r>
          </w:p>
          <w:p w:rsidR="001979C6" w:rsidRDefault="006E2398">
            <w:pPr>
              <w:tabs>
                <w:tab w:val="left" w:pos="6481"/>
              </w:tabs>
              <w:jc w:val="both"/>
            </w:pPr>
            <w:r>
              <w:rPr>
                <w:b/>
              </w:rPr>
              <w:t xml:space="preserve">2. </w:t>
            </w:r>
            <w:r>
              <w:t xml:space="preserve">Попунили смо пријаву са планом активности у оквиру програма </w:t>
            </w:r>
          </w:p>
          <w:p w:rsidR="001979C6" w:rsidRDefault="006E2398">
            <w:pPr>
              <w:tabs>
                <w:tab w:val="left" w:pos="6481"/>
              </w:tabs>
              <w:spacing w:after="200" w:line="276" w:lineRule="auto"/>
              <w:jc w:val="both"/>
            </w:pPr>
            <w:bookmarkStart w:id="335" w:name="_3x8tuzt" w:colFirst="0" w:colLast="0"/>
            <w:bookmarkEnd w:id="335"/>
            <w:r>
              <w:t>„За чистије и зеленије школе у Војводини“ у школској 2022/2023. Години.</w:t>
            </w:r>
          </w:p>
        </w:tc>
      </w:tr>
      <w:tr w:rsidR="001979C6">
        <w:trPr>
          <w:trHeight w:val="269"/>
        </w:trPr>
        <w:tc>
          <w:tcPr>
            <w:tcW w:w="4515" w:type="dxa"/>
            <w:vMerge w:val="restart"/>
          </w:tcPr>
          <w:p w:rsidR="001979C6" w:rsidRDefault="006E2398">
            <w:pPr>
              <w:spacing w:after="200" w:line="276" w:lineRule="auto"/>
              <w:rPr>
                <w:b/>
                <w:sz w:val="32"/>
                <w:szCs w:val="32"/>
              </w:rPr>
            </w:pPr>
            <w:r>
              <w:rPr>
                <w:b/>
                <w:sz w:val="32"/>
                <w:szCs w:val="32"/>
              </w:rPr>
              <w:t>3. састанак ТИМ-а</w:t>
            </w:r>
          </w:p>
          <w:p w:rsidR="001979C6" w:rsidRDefault="006E2398">
            <w:pPr>
              <w:spacing w:after="200" w:line="276" w:lineRule="auto"/>
            </w:pPr>
            <w:r>
              <w:rPr>
                <w:b/>
                <w:u w:val="single"/>
              </w:rPr>
              <w:t>Време одржавања</w:t>
            </w:r>
            <w:r>
              <w:rPr>
                <w:b/>
              </w:rPr>
              <w:t>:</w:t>
            </w:r>
            <w:r>
              <w:t xml:space="preserve"> 04.05.2023.</w:t>
            </w:r>
          </w:p>
          <w:p w:rsidR="001979C6" w:rsidRDefault="006E2398">
            <w:pPr>
              <w:spacing w:after="200" w:line="276" w:lineRule="auto"/>
            </w:pPr>
            <w:r>
              <w:rPr>
                <w:b/>
                <w:u w:val="single"/>
              </w:rPr>
              <w:t>Место:</w:t>
            </w:r>
            <w:r>
              <w:t xml:space="preserve"> Основна Школа „Стеван Сремац“</w:t>
            </w:r>
          </w:p>
          <w:p w:rsidR="001979C6" w:rsidRDefault="006E2398">
            <w:pPr>
              <w:spacing w:after="200" w:line="276" w:lineRule="auto"/>
            </w:pPr>
            <w:r>
              <w:t>Сента, Максима Горког 1.</w:t>
            </w:r>
          </w:p>
          <w:p w:rsidR="001979C6" w:rsidRDefault="001979C6">
            <w:pPr>
              <w:tabs>
                <w:tab w:val="left" w:pos="6481"/>
              </w:tabs>
              <w:rPr>
                <w:b/>
              </w:rPr>
            </w:pPr>
          </w:p>
          <w:p w:rsidR="001979C6" w:rsidRDefault="006E2398">
            <w:pPr>
              <w:tabs>
                <w:tab w:val="left" w:pos="6481"/>
              </w:tabs>
            </w:pPr>
            <w:r>
              <w:rPr>
                <w:b/>
                <w:u w:val="single"/>
              </w:rPr>
              <w:t>Присутни чланови су</w:t>
            </w:r>
            <w:r>
              <w:t xml:space="preserve"> :</w:t>
            </w:r>
          </w:p>
          <w:p w:rsidR="001979C6" w:rsidRDefault="001979C6">
            <w:pPr>
              <w:tabs>
                <w:tab w:val="left" w:pos="6481"/>
              </w:tabs>
            </w:pPr>
          </w:p>
          <w:p w:rsidR="001979C6" w:rsidRDefault="006E2398">
            <w:pPr>
              <w:tabs>
                <w:tab w:val="left" w:pos="6481"/>
              </w:tabs>
              <w:spacing w:line="276" w:lineRule="auto"/>
            </w:pPr>
            <w:r>
              <w:t>Моника Николић Т.Х, координатор</w:t>
            </w:r>
          </w:p>
          <w:p w:rsidR="001979C6" w:rsidRDefault="006E2398">
            <w:pPr>
              <w:tabs>
                <w:tab w:val="left" w:pos="6481"/>
              </w:tabs>
              <w:spacing w:line="276" w:lineRule="auto"/>
            </w:pPr>
            <w:r>
              <w:t>Даринка Лалић.М.</w:t>
            </w:r>
          </w:p>
          <w:p w:rsidR="001979C6" w:rsidRDefault="006E2398">
            <w:pPr>
              <w:tabs>
                <w:tab w:val="left" w:pos="6481"/>
              </w:tabs>
              <w:spacing w:line="276" w:lineRule="auto"/>
            </w:pPr>
            <w:r>
              <w:t>Ева Бајић</w:t>
            </w:r>
          </w:p>
          <w:p w:rsidR="001979C6" w:rsidRDefault="006E2398">
            <w:pPr>
              <w:tabs>
                <w:tab w:val="left" w:pos="6481"/>
              </w:tabs>
              <w:spacing w:line="276" w:lineRule="auto"/>
            </w:pPr>
            <w:r>
              <w:t>Силвиа Карпати</w:t>
            </w:r>
          </w:p>
          <w:p w:rsidR="001979C6" w:rsidRDefault="006E2398">
            <w:pPr>
              <w:tabs>
                <w:tab w:val="left" w:pos="6481"/>
              </w:tabs>
              <w:spacing w:line="276" w:lineRule="auto"/>
            </w:pPr>
            <w:r>
              <w:t>Илдико Шурањи</w:t>
            </w:r>
          </w:p>
          <w:p w:rsidR="001979C6" w:rsidRDefault="001979C6">
            <w:pPr>
              <w:tabs>
                <w:tab w:val="left" w:pos="6481"/>
              </w:tabs>
              <w:rPr>
                <w:u w:val="single"/>
              </w:rPr>
            </w:pPr>
          </w:p>
          <w:p w:rsidR="001979C6" w:rsidRDefault="001979C6">
            <w:pPr>
              <w:tabs>
                <w:tab w:val="left" w:pos="6481"/>
              </w:tabs>
              <w:rPr>
                <w:u w:val="single"/>
              </w:rPr>
            </w:pPr>
          </w:p>
          <w:p w:rsidR="001979C6" w:rsidRDefault="006E2398">
            <w:pPr>
              <w:tabs>
                <w:tab w:val="left" w:pos="6481"/>
              </w:tabs>
              <w:rPr>
                <w:b/>
                <w:u w:val="single"/>
              </w:rPr>
            </w:pPr>
            <w:r>
              <w:rPr>
                <w:b/>
                <w:u w:val="single"/>
              </w:rPr>
              <w:t>Дневни ред:</w:t>
            </w:r>
          </w:p>
          <w:p w:rsidR="001979C6" w:rsidRDefault="001979C6">
            <w:pPr>
              <w:tabs>
                <w:tab w:val="left" w:pos="6481"/>
              </w:tabs>
              <w:rPr>
                <w:b/>
                <w:u w:val="single"/>
              </w:rPr>
            </w:pPr>
          </w:p>
          <w:p w:rsidR="001979C6" w:rsidRDefault="006E2398">
            <w:pPr>
              <w:tabs>
                <w:tab w:val="left" w:pos="6481"/>
              </w:tabs>
            </w:pPr>
            <w:r>
              <w:t>1. Усвајање записника са претходне седнице</w:t>
            </w:r>
          </w:p>
          <w:p w:rsidR="001979C6" w:rsidRDefault="001979C6">
            <w:pPr>
              <w:tabs>
                <w:tab w:val="left" w:pos="6481"/>
              </w:tabs>
              <w:rPr>
                <w:b/>
              </w:rPr>
            </w:pPr>
          </w:p>
          <w:p w:rsidR="001979C6" w:rsidRDefault="006E2398">
            <w:pPr>
              <w:tabs>
                <w:tab w:val="left" w:pos="6481"/>
              </w:tabs>
            </w:pPr>
            <w:r>
              <w:t>2.Рад на извештају за пројекат “ За чистије и зеленије школе у Војводини”</w:t>
            </w:r>
          </w:p>
          <w:p w:rsidR="001979C6" w:rsidRDefault="001979C6">
            <w:pPr>
              <w:tabs>
                <w:tab w:val="left" w:pos="6481"/>
              </w:tabs>
              <w:jc w:val="both"/>
              <w:rPr>
                <w:b/>
              </w:rPr>
            </w:pPr>
          </w:p>
        </w:tc>
        <w:tc>
          <w:tcPr>
            <w:tcW w:w="4547" w:type="dxa"/>
            <w:vMerge/>
          </w:tcPr>
          <w:p w:rsidR="001979C6" w:rsidRDefault="001979C6">
            <w:pPr>
              <w:widowControl w:val="0"/>
              <w:pBdr>
                <w:top w:val="nil"/>
                <w:left w:val="nil"/>
                <w:bottom w:val="nil"/>
                <w:right w:val="nil"/>
                <w:between w:val="nil"/>
              </w:pBdr>
              <w:spacing w:line="276" w:lineRule="auto"/>
              <w:rPr>
                <w:b/>
              </w:rPr>
            </w:pPr>
          </w:p>
        </w:tc>
      </w:tr>
      <w:tr w:rsidR="001979C6">
        <w:trPr>
          <w:trHeight w:val="50"/>
        </w:trPr>
        <w:tc>
          <w:tcPr>
            <w:tcW w:w="4515" w:type="dxa"/>
            <w:vMerge/>
          </w:tcPr>
          <w:p w:rsidR="001979C6" w:rsidRDefault="001979C6">
            <w:pPr>
              <w:widowControl w:val="0"/>
              <w:pBdr>
                <w:top w:val="nil"/>
                <w:left w:val="nil"/>
                <w:bottom w:val="nil"/>
                <w:right w:val="nil"/>
                <w:between w:val="nil"/>
              </w:pBdr>
              <w:spacing w:line="276" w:lineRule="auto"/>
              <w:rPr>
                <w:b/>
              </w:rPr>
            </w:pPr>
          </w:p>
        </w:tc>
        <w:tc>
          <w:tcPr>
            <w:tcW w:w="4547" w:type="dxa"/>
          </w:tcPr>
          <w:p w:rsidR="001979C6" w:rsidRDefault="001979C6">
            <w:pPr>
              <w:tabs>
                <w:tab w:val="left" w:pos="6481"/>
              </w:tabs>
              <w:jc w:val="both"/>
            </w:pPr>
          </w:p>
        </w:tc>
      </w:tr>
      <w:tr w:rsidR="001979C6">
        <w:tc>
          <w:tcPr>
            <w:tcW w:w="4515" w:type="dxa"/>
            <w:vMerge/>
          </w:tcPr>
          <w:p w:rsidR="001979C6" w:rsidRDefault="001979C6">
            <w:pPr>
              <w:widowControl w:val="0"/>
              <w:pBdr>
                <w:top w:val="nil"/>
                <w:left w:val="nil"/>
                <w:bottom w:val="nil"/>
                <w:right w:val="nil"/>
                <w:between w:val="nil"/>
              </w:pBdr>
              <w:spacing w:line="276" w:lineRule="auto"/>
            </w:pPr>
          </w:p>
        </w:tc>
        <w:tc>
          <w:tcPr>
            <w:tcW w:w="4547" w:type="dxa"/>
          </w:tcPr>
          <w:p w:rsidR="001979C6" w:rsidRDefault="006E2398">
            <w:pPr>
              <w:tabs>
                <w:tab w:val="left" w:pos="6481"/>
              </w:tabs>
              <w:jc w:val="both"/>
              <w:rPr>
                <w:b/>
              </w:rPr>
            </w:pPr>
            <w:r>
              <w:rPr>
                <w:b/>
              </w:rPr>
              <w:t>Закључци:</w:t>
            </w:r>
          </w:p>
          <w:p w:rsidR="001979C6" w:rsidRDefault="001979C6">
            <w:pPr>
              <w:tabs>
                <w:tab w:val="left" w:pos="6481"/>
              </w:tabs>
              <w:jc w:val="both"/>
              <w:rPr>
                <w:b/>
              </w:rPr>
            </w:pPr>
          </w:p>
          <w:p w:rsidR="001979C6" w:rsidRDefault="006E2398">
            <w:pPr>
              <w:tabs>
                <w:tab w:val="left" w:pos="6481"/>
              </w:tabs>
              <w:jc w:val="both"/>
            </w:pPr>
            <w:r>
              <w:t>Чланови ТИМ-а су саставили извештај за пројекат “ За чистије и зеленије школе у Војводини” .</w:t>
            </w:r>
          </w:p>
          <w:p w:rsidR="001979C6" w:rsidRDefault="006E2398">
            <w:pPr>
              <w:tabs>
                <w:tab w:val="left" w:pos="6481"/>
              </w:tabs>
              <w:jc w:val="both"/>
            </w:pPr>
            <w:r>
              <w:t xml:space="preserve">Основна школа Стеван Сремац је посвећена у очувању околине. Настала је на темељима и вредностима здраве средине. Годинама се бави очувањем животне заједнице, природе и унапређењем еколошких смерница. Акценат је стављен на садњи и неговању биљака у својој непосредној и широј околини. Ученици заједно са наставницима учествују у сарадњи са локалном самоуправом у прикупљању и одлагању различитих отпадних материјала за рециклажу. Тако су настале фотографије са прикупљањем чепова, пластичних флаша, отпадне пластике, стакла и старе хартије. </w:t>
            </w:r>
          </w:p>
          <w:p w:rsidR="001979C6" w:rsidRDefault="006E2398">
            <w:pPr>
              <w:tabs>
                <w:tab w:val="left" w:pos="6481"/>
              </w:tabs>
              <w:jc w:val="both"/>
            </w:pPr>
            <w:r>
              <w:t>Почетно стање је доношење договора између ученика и водитеља пројекта, комуналне организације и “Отпада Нада”. Затим су ученици на часовима Свет око нас, Чос-у, Пројектне наставе и Биологије упознати са предностима и недостацима загађења средине и здравог животног окружења.</w:t>
            </w:r>
          </w:p>
          <w:p w:rsidR="001979C6" w:rsidRDefault="006E2398">
            <w:r>
              <w:t>Ученици и запослени у школи различитим акцијама, радионицама, пројектима и посебно прилагођеним часовима доприносе очувању и побољшању животног окружења целокупног друштва.</w:t>
            </w:r>
          </w:p>
          <w:p w:rsidR="001979C6" w:rsidRDefault="001979C6">
            <w:pPr>
              <w:tabs>
                <w:tab w:val="left" w:pos="6481"/>
              </w:tabs>
              <w:jc w:val="both"/>
            </w:pPr>
          </w:p>
        </w:tc>
      </w:tr>
      <w:tr w:rsidR="001979C6">
        <w:tc>
          <w:tcPr>
            <w:tcW w:w="4515" w:type="dxa"/>
          </w:tcPr>
          <w:p w:rsidR="001979C6" w:rsidRDefault="006E2398">
            <w:pPr>
              <w:spacing w:after="200" w:line="276" w:lineRule="auto"/>
              <w:rPr>
                <w:b/>
                <w:sz w:val="32"/>
                <w:szCs w:val="32"/>
              </w:rPr>
            </w:pPr>
            <w:r>
              <w:rPr>
                <w:b/>
                <w:sz w:val="32"/>
                <w:szCs w:val="32"/>
              </w:rPr>
              <w:lastRenderedPageBreak/>
              <w:t>4. састанак ТИМ-а</w:t>
            </w:r>
          </w:p>
          <w:p w:rsidR="001979C6" w:rsidRDefault="006E2398">
            <w:pPr>
              <w:spacing w:after="200" w:line="276" w:lineRule="auto"/>
            </w:pPr>
            <w:r>
              <w:rPr>
                <w:b/>
                <w:u w:val="single"/>
              </w:rPr>
              <w:t>Време одржавања</w:t>
            </w:r>
            <w:r>
              <w:rPr>
                <w:b/>
              </w:rPr>
              <w:t>:</w:t>
            </w:r>
            <w:r>
              <w:t xml:space="preserve"> 05.06.2023.</w:t>
            </w:r>
          </w:p>
          <w:p w:rsidR="001979C6" w:rsidRDefault="006E2398">
            <w:pPr>
              <w:spacing w:after="200" w:line="276" w:lineRule="auto"/>
            </w:pPr>
            <w:r>
              <w:rPr>
                <w:b/>
                <w:u w:val="single"/>
              </w:rPr>
              <w:t>Место:</w:t>
            </w:r>
            <w:r>
              <w:t xml:space="preserve"> Основна Школа „Стеван Сремац“</w:t>
            </w:r>
          </w:p>
          <w:p w:rsidR="001979C6" w:rsidRDefault="006E2398">
            <w:pPr>
              <w:spacing w:after="200" w:line="276" w:lineRule="auto"/>
            </w:pPr>
            <w:r>
              <w:t>Сента, Максима Горког 1.</w:t>
            </w:r>
          </w:p>
          <w:p w:rsidR="001979C6" w:rsidRDefault="001979C6">
            <w:pPr>
              <w:tabs>
                <w:tab w:val="left" w:pos="6481"/>
              </w:tabs>
              <w:rPr>
                <w:b/>
              </w:rPr>
            </w:pPr>
          </w:p>
          <w:p w:rsidR="001979C6" w:rsidRDefault="006E2398">
            <w:pPr>
              <w:tabs>
                <w:tab w:val="left" w:pos="6481"/>
              </w:tabs>
            </w:pPr>
            <w:r>
              <w:rPr>
                <w:b/>
                <w:u w:val="single"/>
              </w:rPr>
              <w:t>Присутни чланови су</w:t>
            </w:r>
            <w:r>
              <w:t xml:space="preserve"> :</w:t>
            </w:r>
          </w:p>
          <w:p w:rsidR="001979C6" w:rsidRDefault="001979C6">
            <w:pPr>
              <w:tabs>
                <w:tab w:val="left" w:pos="6481"/>
              </w:tabs>
            </w:pPr>
          </w:p>
          <w:p w:rsidR="001979C6" w:rsidRDefault="006E2398">
            <w:pPr>
              <w:tabs>
                <w:tab w:val="left" w:pos="6481"/>
              </w:tabs>
              <w:spacing w:line="276" w:lineRule="auto"/>
            </w:pPr>
            <w:r>
              <w:t>Моника Николић Т.Х, координатор</w:t>
            </w:r>
          </w:p>
          <w:p w:rsidR="001979C6" w:rsidRDefault="006E2398">
            <w:pPr>
              <w:tabs>
                <w:tab w:val="left" w:pos="6481"/>
              </w:tabs>
              <w:spacing w:line="276" w:lineRule="auto"/>
            </w:pPr>
            <w:r>
              <w:t>Даринка Лалић.М.</w:t>
            </w:r>
          </w:p>
          <w:p w:rsidR="001979C6" w:rsidRDefault="006E2398">
            <w:pPr>
              <w:tabs>
                <w:tab w:val="left" w:pos="6481"/>
              </w:tabs>
              <w:spacing w:line="276" w:lineRule="auto"/>
            </w:pPr>
            <w:r>
              <w:t>Ева Бајић</w:t>
            </w:r>
          </w:p>
          <w:p w:rsidR="001979C6" w:rsidRDefault="006E2398">
            <w:pPr>
              <w:tabs>
                <w:tab w:val="left" w:pos="6481"/>
              </w:tabs>
              <w:spacing w:line="276" w:lineRule="auto"/>
            </w:pPr>
            <w:r>
              <w:t>Силвиа Карпати</w:t>
            </w:r>
          </w:p>
          <w:p w:rsidR="001979C6" w:rsidRDefault="006E2398">
            <w:pPr>
              <w:tabs>
                <w:tab w:val="left" w:pos="6481"/>
              </w:tabs>
              <w:spacing w:line="276" w:lineRule="auto"/>
            </w:pPr>
            <w:r>
              <w:t>Илдико Шурањи</w:t>
            </w:r>
          </w:p>
          <w:p w:rsidR="001979C6" w:rsidRDefault="001979C6">
            <w:pPr>
              <w:tabs>
                <w:tab w:val="left" w:pos="6481"/>
              </w:tabs>
              <w:rPr>
                <w:u w:val="single"/>
              </w:rPr>
            </w:pPr>
          </w:p>
          <w:p w:rsidR="001979C6" w:rsidRDefault="001979C6">
            <w:pPr>
              <w:tabs>
                <w:tab w:val="left" w:pos="6481"/>
              </w:tabs>
              <w:rPr>
                <w:u w:val="single"/>
              </w:rPr>
            </w:pPr>
          </w:p>
          <w:p w:rsidR="001979C6" w:rsidRDefault="006E2398">
            <w:pPr>
              <w:tabs>
                <w:tab w:val="left" w:pos="6481"/>
              </w:tabs>
              <w:rPr>
                <w:b/>
                <w:u w:val="single"/>
              </w:rPr>
            </w:pPr>
            <w:r>
              <w:rPr>
                <w:b/>
                <w:u w:val="single"/>
              </w:rPr>
              <w:t>Дневни ред:</w:t>
            </w:r>
          </w:p>
          <w:p w:rsidR="001979C6" w:rsidRDefault="001979C6">
            <w:pPr>
              <w:tabs>
                <w:tab w:val="left" w:pos="6481"/>
              </w:tabs>
              <w:rPr>
                <w:b/>
                <w:u w:val="single"/>
              </w:rPr>
            </w:pPr>
          </w:p>
          <w:p w:rsidR="001979C6" w:rsidRDefault="006E2398">
            <w:pPr>
              <w:tabs>
                <w:tab w:val="left" w:pos="6481"/>
              </w:tabs>
            </w:pPr>
            <w:r>
              <w:t>1. Усвајање записника са претходне седнице</w:t>
            </w:r>
          </w:p>
          <w:p w:rsidR="001979C6" w:rsidRDefault="001979C6">
            <w:pPr>
              <w:tabs>
                <w:tab w:val="left" w:pos="6481"/>
              </w:tabs>
              <w:rPr>
                <w:b/>
              </w:rPr>
            </w:pPr>
          </w:p>
          <w:p w:rsidR="001979C6" w:rsidRDefault="006E2398">
            <w:pPr>
              <w:tabs>
                <w:tab w:val="left" w:pos="6481"/>
              </w:tabs>
            </w:pPr>
            <w:r>
              <w:t>2. Сумирање рада ТИМ-а и целогодишњи извештај ТИМ-а за остваривање одређеног задатка, програма или пројекта.</w:t>
            </w:r>
          </w:p>
          <w:p w:rsidR="001979C6" w:rsidRDefault="001979C6">
            <w:pPr>
              <w:tabs>
                <w:tab w:val="left" w:pos="6481"/>
              </w:tabs>
            </w:pPr>
          </w:p>
          <w:p w:rsidR="001979C6" w:rsidRDefault="001979C6">
            <w:pPr>
              <w:tabs>
                <w:tab w:val="left" w:pos="6481"/>
              </w:tabs>
            </w:pPr>
          </w:p>
          <w:p w:rsidR="001979C6" w:rsidRDefault="001979C6">
            <w:pPr>
              <w:tabs>
                <w:tab w:val="left" w:pos="6481"/>
              </w:tabs>
              <w:rPr>
                <w:b/>
              </w:rPr>
            </w:pPr>
          </w:p>
        </w:tc>
        <w:tc>
          <w:tcPr>
            <w:tcW w:w="4547" w:type="dxa"/>
          </w:tcPr>
          <w:p w:rsidR="001979C6" w:rsidRDefault="001979C6">
            <w:pPr>
              <w:tabs>
                <w:tab w:val="left" w:pos="6481"/>
              </w:tabs>
              <w:rPr>
                <w:b/>
              </w:rPr>
            </w:pPr>
          </w:p>
          <w:p w:rsidR="001979C6" w:rsidRDefault="001979C6">
            <w:pPr>
              <w:tabs>
                <w:tab w:val="left" w:pos="6481"/>
              </w:tabs>
              <w:rPr>
                <w:b/>
              </w:rPr>
            </w:pPr>
          </w:p>
          <w:p w:rsidR="001979C6" w:rsidRDefault="006E2398">
            <w:pPr>
              <w:tabs>
                <w:tab w:val="left" w:pos="6481"/>
              </w:tabs>
              <w:jc w:val="both"/>
              <w:rPr>
                <w:b/>
              </w:rPr>
            </w:pPr>
            <w:r>
              <w:rPr>
                <w:b/>
              </w:rPr>
              <w:t>Закључци:</w:t>
            </w:r>
          </w:p>
          <w:p w:rsidR="001979C6" w:rsidRDefault="001979C6">
            <w:pPr>
              <w:tabs>
                <w:tab w:val="left" w:pos="6481"/>
              </w:tabs>
              <w:jc w:val="both"/>
              <w:rPr>
                <w:b/>
              </w:rPr>
            </w:pPr>
          </w:p>
          <w:p w:rsidR="001979C6" w:rsidRDefault="006E2398">
            <w:pPr>
              <w:tabs>
                <w:tab w:val="left" w:pos="6481"/>
              </w:tabs>
              <w:jc w:val="both"/>
            </w:pPr>
            <w:r>
              <w:t>Чланови ТИМ-а су усвојили записник са претходне седнице и разматрали резултате и постигнућа.</w:t>
            </w:r>
          </w:p>
          <w:p w:rsidR="001979C6" w:rsidRDefault="001979C6">
            <w:pPr>
              <w:tabs>
                <w:tab w:val="left" w:pos="6481"/>
              </w:tabs>
              <w:jc w:val="both"/>
            </w:pPr>
          </w:p>
          <w:p w:rsidR="001979C6" w:rsidRDefault="006E2398">
            <w:pPr>
              <w:tabs>
                <w:tab w:val="left" w:pos="6481"/>
              </w:tabs>
            </w:pPr>
            <w:r>
              <w:t xml:space="preserve"> </w:t>
            </w:r>
          </w:p>
          <w:p w:rsidR="001979C6" w:rsidRDefault="001979C6">
            <w:pPr>
              <w:tabs>
                <w:tab w:val="left" w:pos="6481"/>
              </w:tabs>
            </w:pPr>
          </w:p>
        </w:tc>
      </w:tr>
    </w:tbl>
    <w:p w:rsidR="001979C6" w:rsidRDefault="001979C6">
      <w:pPr>
        <w:tabs>
          <w:tab w:val="left" w:pos="6481"/>
        </w:tabs>
      </w:pPr>
    </w:p>
    <w:p w:rsidR="001979C6" w:rsidRDefault="001979C6">
      <w:pPr>
        <w:tabs>
          <w:tab w:val="left" w:pos="6481"/>
        </w:tabs>
      </w:pPr>
    </w:p>
    <w:p w:rsidR="001979C6" w:rsidRDefault="001979C6">
      <w:pPr>
        <w:tabs>
          <w:tab w:val="left" w:pos="6481"/>
        </w:tabs>
      </w:pPr>
    </w:p>
    <w:p w:rsidR="001979C6" w:rsidRDefault="006E2398">
      <w:pPr>
        <w:tabs>
          <w:tab w:val="left" w:pos="6481"/>
        </w:tabs>
      </w:pPr>
      <w:r>
        <w:t xml:space="preserve">У Сенти, 20.06. 2023.                                                                                                        Координатор ТИМ-а </w:t>
      </w:r>
    </w:p>
    <w:p w:rsidR="001979C6" w:rsidRDefault="006E2398">
      <w:pPr>
        <w:tabs>
          <w:tab w:val="left" w:pos="6481"/>
        </w:tabs>
        <w:jc w:val="right"/>
      </w:pPr>
      <w:r>
        <w:t xml:space="preserve">                                                                                                             _______________________</w:t>
      </w:r>
    </w:p>
    <w:p w:rsidR="001979C6" w:rsidRDefault="006E2398">
      <w:pPr>
        <w:tabs>
          <w:tab w:val="left" w:pos="6481"/>
        </w:tabs>
        <w:jc w:val="right"/>
      </w:pPr>
      <w:r>
        <w:t xml:space="preserve">                                                                                                                  Моника Николић Т.Х.           </w:t>
      </w:r>
    </w:p>
    <w:p w:rsidR="001979C6" w:rsidRDefault="006E2398">
      <w:r>
        <w:t xml:space="preserve">                   </w:t>
      </w:r>
    </w:p>
    <w:p w:rsidR="001979C6" w:rsidRDefault="001979C6">
      <w:pPr>
        <w:rPr>
          <w:rFonts w:ascii="Times New Roman" w:eastAsia="Times New Roman" w:hAnsi="Times New Roman" w:cs="Times New Roman"/>
          <w:b/>
          <w:sz w:val="32"/>
          <w:szCs w:val="32"/>
        </w:rPr>
      </w:pPr>
    </w:p>
    <w:p w:rsidR="001979C6" w:rsidRDefault="001979C6">
      <w:pPr>
        <w:rPr>
          <w:rFonts w:ascii="Times New Roman" w:eastAsia="Times New Roman" w:hAnsi="Times New Roman" w:cs="Times New Roman"/>
          <w:b/>
          <w:sz w:val="32"/>
          <w:szCs w:val="32"/>
        </w:rPr>
      </w:pPr>
    </w:p>
    <w:p w:rsidR="001979C6" w:rsidRDefault="001979C6">
      <w:pPr>
        <w:rPr>
          <w:rFonts w:ascii="Times New Roman" w:eastAsia="Times New Roman" w:hAnsi="Times New Roman" w:cs="Times New Roman"/>
          <w:b/>
          <w:sz w:val="32"/>
          <w:szCs w:val="32"/>
        </w:rPr>
      </w:pPr>
    </w:p>
    <w:p w:rsidR="001979C6" w:rsidRDefault="001979C6">
      <w:pPr>
        <w:rPr>
          <w:rFonts w:ascii="Times New Roman" w:eastAsia="Times New Roman" w:hAnsi="Times New Roman" w:cs="Times New Roman"/>
          <w:b/>
          <w:sz w:val="32"/>
          <w:szCs w:val="32"/>
        </w:rPr>
      </w:pPr>
    </w:p>
    <w:p w:rsidR="001979C6" w:rsidRDefault="006E2398">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Извештај  о раду Тима за професионалну орјентацију за 2022/2023.г.</w:t>
      </w:r>
    </w:p>
    <w:p w:rsidR="001979C6" w:rsidRDefault="001979C6">
      <w:pPr>
        <w:jc w:val="center"/>
        <w:rPr>
          <w:rFonts w:ascii="Times New Roman" w:eastAsia="Times New Roman" w:hAnsi="Times New Roman" w:cs="Times New Roman"/>
          <w:sz w:val="32"/>
          <w:szCs w:val="32"/>
        </w:rPr>
      </w:pPr>
    </w:p>
    <w:p w:rsidR="001979C6" w:rsidRDefault="006E2398">
      <w:pPr>
        <w:spacing w:after="160" w:line="254" w:lineRule="auto"/>
        <w:jc w:val="both"/>
        <w:rPr>
          <w:rFonts w:ascii="Times New Roman" w:eastAsia="Times New Roman" w:hAnsi="Times New Roman" w:cs="Times New Roman"/>
        </w:rPr>
      </w:pPr>
      <w:r>
        <w:rPr>
          <w:rFonts w:ascii="Times New Roman" w:eastAsia="Times New Roman" w:hAnsi="Times New Roman" w:cs="Times New Roman"/>
        </w:rPr>
        <w:t xml:space="preserve">У 2022/2023. школској години </w:t>
      </w:r>
      <w:r>
        <w:rPr>
          <w:rFonts w:ascii="Times New Roman" w:eastAsia="Times New Roman" w:hAnsi="Times New Roman" w:cs="Times New Roman"/>
          <w:b/>
        </w:rPr>
        <w:t>Тим за професионалну орјентацију</w:t>
      </w:r>
      <w:r>
        <w:rPr>
          <w:rFonts w:ascii="Times New Roman" w:eastAsia="Times New Roman" w:hAnsi="Times New Roman" w:cs="Times New Roman"/>
        </w:rPr>
        <w:t xml:space="preserve"> у ОШ „Стеван Сремац“ Сента  је радио у саставу одељенских старешина 7. и 8. разреда, стручних сарадника, као и директора школе по потреби. Његов тачан састав је следећи:</w:t>
      </w:r>
    </w:p>
    <w:p w:rsidR="001979C6" w:rsidRDefault="006E2398">
      <w:pPr>
        <w:widowControl w:val="0"/>
        <w:spacing w:after="160" w:line="254" w:lineRule="auto"/>
        <w:rPr>
          <w:rFonts w:ascii="Times New Roman" w:eastAsia="Times New Roman" w:hAnsi="Times New Roman" w:cs="Times New Roman"/>
          <w:b/>
        </w:rPr>
      </w:pPr>
      <w:r>
        <w:rPr>
          <w:rFonts w:ascii="Times New Roman" w:eastAsia="Times New Roman" w:hAnsi="Times New Roman" w:cs="Times New Roman"/>
          <w:b/>
        </w:rPr>
        <w:t>Милица Поповић</w:t>
      </w:r>
      <w:r>
        <w:rPr>
          <w:rFonts w:ascii="Times New Roman" w:eastAsia="Times New Roman" w:hAnsi="Times New Roman" w:cs="Times New Roman"/>
        </w:rPr>
        <w:t>, психолог,  координатор Тима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b/>
        </w:rPr>
        <w:t>Жофиа Груик</w:t>
      </w:r>
      <w:r>
        <w:rPr>
          <w:rFonts w:ascii="Times New Roman" w:eastAsia="Times New Roman" w:hAnsi="Times New Roman" w:cs="Times New Roman"/>
        </w:rPr>
        <w:t>, педагог</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b/>
        </w:rPr>
        <w:t>Дијана Никочев Буквић</w:t>
      </w:r>
      <w:r>
        <w:rPr>
          <w:rFonts w:ascii="Times New Roman" w:eastAsia="Times New Roman" w:hAnsi="Times New Roman" w:cs="Times New Roman"/>
        </w:rPr>
        <w:t>, одељенски старешина 8.а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b/>
        </w:rPr>
        <w:t>Здравко Максимовић</w:t>
      </w:r>
      <w:r>
        <w:rPr>
          <w:rFonts w:ascii="Times New Roman" w:eastAsia="Times New Roman" w:hAnsi="Times New Roman" w:cs="Times New Roman"/>
        </w:rPr>
        <w:t>, одељенски старешина 8.д</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b/>
        </w:rPr>
        <w:t>Ирма Мишковић Јанковић</w:t>
      </w:r>
      <w:r>
        <w:rPr>
          <w:rFonts w:ascii="Times New Roman" w:eastAsia="Times New Roman" w:hAnsi="Times New Roman" w:cs="Times New Roman"/>
        </w:rPr>
        <w:t>, одељенски старешина 8.б</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b/>
        </w:rPr>
        <w:t>Агнеш Тертели</w:t>
      </w:r>
      <w:r>
        <w:rPr>
          <w:rFonts w:ascii="Times New Roman" w:eastAsia="Times New Roman" w:hAnsi="Times New Roman" w:cs="Times New Roman"/>
        </w:rPr>
        <w:t>, одељенски старешина 8.ц</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b/>
        </w:rPr>
        <w:t>Данило Попов</w:t>
      </w:r>
      <w:r>
        <w:rPr>
          <w:rFonts w:ascii="Times New Roman" w:eastAsia="Times New Roman" w:hAnsi="Times New Roman" w:cs="Times New Roman"/>
        </w:rPr>
        <w:t>, одељенски старешина 7.а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b/>
        </w:rPr>
        <w:t>Чила Багдал</w:t>
      </w:r>
      <w:r>
        <w:rPr>
          <w:rFonts w:ascii="Times New Roman" w:eastAsia="Times New Roman" w:hAnsi="Times New Roman" w:cs="Times New Roman"/>
        </w:rPr>
        <w:t>, одељенски старешина 7.б</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b/>
        </w:rPr>
        <w:t>Еуридике Латињак</w:t>
      </w:r>
      <w:r>
        <w:rPr>
          <w:rFonts w:ascii="Times New Roman" w:eastAsia="Times New Roman" w:hAnsi="Times New Roman" w:cs="Times New Roman"/>
        </w:rPr>
        <w:t>, одељенски старешина 7.ц</w:t>
      </w:r>
    </w:p>
    <w:p w:rsidR="001979C6" w:rsidRDefault="001979C6">
      <w:pPr>
        <w:widowControl w:val="0"/>
        <w:spacing w:after="160" w:line="254" w:lineRule="auto"/>
        <w:rPr>
          <w:rFonts w:ascii="Times New Roman" w:eastAsia="Times New Roman" w:hAnsi="Times New Roman" w:cs="Times New Roman"/>
        </w:rPr>
      </w:pPr>
    </w:p>
    <w:tbl>
      <w:tblPr>
        <w:tblStyle w:val="afff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1979C6">
        <w:tc>
          <w:tcPr>
            <w:tcW w:w="1915" w:type="dxa"/>
          </w:tcPr>
          <w:p w:rsidR="001979C6" w:rsidRDefault="006E2398">
            <w:pPr>
              <w:widowControl w:val="0"/>
              <w:spacing w:after="160" w:line="254"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Садржај</w:t>
            </w:r>
          </w:p>
        </w:tc>
        <w:tc>
          <w:tcPr>
            <w:tcW w:w="1915" w:type="dxa"/>
          </w:tcPr>
          <w:p w:rsidR="001979C6" w:rsidRDefault="006E2398">
            <w:pPr>
              <w:widowControl w:val="0"/>
              <w:spacing w:after="160" w:line="254"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Време реализације</w:t>
            </w:r>
          </w:p>
        </w:tc>
        <w:tc>
          <w:tcPr>
            <w:tcW w:w="1915" w:type="dxa"/>
          </w:tcPr>
          <w:p w:rsidR="001979C6" w:rsidRDefault="006E2398">
            <w:pPr>
              <w:widowControl w:val="0"/>
              <w:spacing w:after="160" w:line="254"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Место реализације </w:t>
            </w:r>
          </w:p>
        </w:tc>
        <w:tc>
          <w:tcPr>
            <w:tcW w:w="1915" w:type="dxa"/>
          </w:tcPr>
          <w:p w:rsidR="001979C6" w:rsidRDefault="006E2398">
            <w:pPr>
              <w:widowControl w:val="0"/>
              <w:spacing w:after="160" w:line="254"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Циљна група</w:t>
            </w:r>
          </w:p>
        </w:tc>
        <w:tc>
          <w:tcPr>
            <w:tcW w:w="1916" w:type="dxa"/>
          </w:tcPr>
          <w:p w:rsidR="001979C6" w:rsidRDefault="006E2398">
            <w:pPr>
              <w:widowControl w:val="0"/>
              <w:spacing w:after="160" w:line="254"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Носиоци реализације</w:t>
            </w:r>
          </w:p>
        </w:tc>
      </w:tr>
      <w:tr w:rsidR="001979C6">
        <w:tc>
          <w:tcPr>
            <w:tcW w:w="1915"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Формирање Тима ПО за школску 2022/23. годину и сачињавање плана рада</w:t>
            </w:r>
          </w:p>
          <w:p w:rsidR="001979C6" w:rsidRDefault="001979C6">
            <w:pPr>
              <w:widowControl w:val="0"/>
              <w:spacing w:after="160" w:line="254" w:lineRule="auto"/>
              <w:rPr>
                <w:rFonts w:ascii="Times New Roman" w:eastAsia="Times New Roman" w:hAnsi="Times New Roman" w:cs="Times New Roman"/>
              </w:rPr>
            </w:pP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Септембар</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Тим за ПО</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Чланови Тима за ПО</w:t>
            </w:r>
          </w:p>
        </w:tc>
      </w:tr>
      <w:tr w:rsidR="001979C6">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Дистрибуција и објашњења о примени  радионица ПО из пројекта ГИЗ БОСС</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Септембар</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Октобар</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Онлајн</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Одељенске старешине 7. и 8. разреда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Школски психолог</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Педагог</w:t>
            </w:r>
          </w:p>
        </w:tc>
      </w:tr>
      <w:tr w:rsidR="001979C6">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Подела портфолија ПО и објашњења о њиховој примени</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Септембар</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Октобар</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Ученици 7. и 8. разреда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Школски психолог</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Педагог</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Одељенске старешине</w:t>
            </w:r>
          </w:p>
        </w:tc>
      </w:tr>
      <w:tr w:rsidR="001979C6">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Примена изабраних радионица ПО из пројекта ГИЗ БОСС, као и рад на ученичким ПО портфолијима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Током године</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Ученици 7. и 8. разреда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Одељенске старешине</w:t>
            </w:r>
          </w:p>
        </w:tc>
      </w:tr>
      <w:tr w:rsidR="001979C6">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 xml:space="preserve">Припреме за анкетирање, тетирање способности и </w:t>
            </w:r>
            <w:r>
              <w:rPr>
                <w:rFonts w:ascii="Times New Roman" w:eastAsia="Times New Roman" w:hAnsi="Times New Roman" w:cs="Times New Roman"/>
              </w:rPr>
              <w:lastRenderedPageBreak/>
              <w:t>интересовања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lastRenderedPageBreak/>
              <w:t>Новембар</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Ученици 8. разреда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Школски психолог</w:t>
            </w:r>
          </w:p>
          <w:p w:rsidR="001979C6" w:rsidRDefault="001979C6">
            <w:pPr>
              <w:widowControl w:val="0"/>
              <w:spacing w:after="160" w:line="254" w:lineRule="auto"/>
              <w:rPr>
                <w:rFonts w:ascii="Times New Roman" w:eastAsia="Times New Roman" w:hAnsi="Times New Roman" w:cs="Times New Roman"/>
              </w:rPr>
            </w:pPr>
          </w:p>
        </w:tc>
      </w:tr>
      <w:tr w:rsidR="001979C6">
        <w:tc>
          <w:tcPr>
            <w:tcW w:w="1915"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lastRenderedPageBreak/>
              <w:t>Анкетирање ученика 8. разреда Анкетом професионалне усмерености</w:t>
            </w:r>
          </w:p>
          <w:p w:rsidR="001979C6" w:rsidRDefault="001979C6">
            <w:pPr>
              <w:widowControl w:val="0"/>
              <w:spacing w:after="160" w:line="254" w:lineRule="auto"/>
              <w:rPr>
                <w:rFonts w:ascii="Times New Roman" w:eastAsia="Times New Roman" w:hAnsi="Times New Roman" w:cs="Times New Roman"/>
              </w:rPr>
            </w:pP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Новембар</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Децембар</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Ученици 8. разреда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Школски психолог</w:t>
            </w:r>
          </w:p>
          <w:p w:rsidR="001979C6" w:rsidRDefault="001979C6">
            <w:pPr>
              <w:widowControl w:val="0"/>
              <w:spacing w:after="160" w:line="254" w:lineRule="auto"/>
              <w:rPr>
                <w:rFonts w:ascii="Times New Roman" w:eastAsia="Times New Roman" w:hAnsi="Times New Roman" w:cs="Times New Roman"/>
              </w:rPr>
            </w:pPr>
          </w:p>
        </w:tc>
      </w:tr>
      <w:tr w:rsidR="001979C6">
        <w:tc>
          <w:tcPr>
            <w:tcW w:w="19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Информативна предавања  и разговори са ученицима на ЧОС-овима на теме:</w:t>
            </w:r>
          </w:p>
          <w:p w:rsidR="001979C6" w:rsidRDefault="006E2398">
            <w:pPr>
              <w:rPr>
                <w:rFonts w:ascii="Times New Roman" w:eastAsia="Times New Roman" w:hAnsi="Times New Roman" w:cs="Times New Roman"/>
              </w:rPr>
            </w:pPr>
            <w:r>
              <w:rPr>
                <w:rFonts w:ascii="Times New Roman" w:eastAsia="Times New Roman" w:hAnsi="Times New Roman" w:cs="Times New Roman"/>
              </w:rPr>
              <w:t>врсте средњих школа, сличности и разлике;</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средње школе у нашем окружењу ;уобичајене заблуде и странпутице у избору средње школе</w:t>
            </w:r>
          </w:p>
          <w:p w:rsidR="001979C6" w:rsidRDefault="001979C6">
            <w:pPr>
              <w:widowControl w:val="0"/>
              <w:spacing w:after="160" w:line="480" w:lineRule="auto"/>
              <w:rPr>
                <w:rFonts w:ascii="Times New Roman" w:eastAsia="Times New Roman" w:hAnsi="Times New Roman" w:cs="Times New Roman"/>
              </w:rPr>
            </w:pP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Октобар</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Новембар</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Ученици 8. разреда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Школски психолог</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Педагог</w:t>
            </w:r>
          </w:p>
        </w:tc>
      </w:tr>
      <w:tr w:rsidR="001979C6">
        <w:tc>
          <w:tcPr>
            <w:tcW w:w="19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Анализа и евалуација рада на ПО</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22.12.2022.</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Чланови Тима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Чланови Тима</w:t>
            </w:r>
          </w:p>
        </w:tc>
      </w:tr>
      <w:tr w:rsidR="001979C6">
        <w:tc>
          <w:tcPr>
            <w:tcW w:w="1915"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Тестирање ученика 8. разреда Тестом професионалних интересовања ТПИ; обрада резултата; саветодавни рад са ученицима и родитељима</w:t>
            </w:r>
          </w:p>
          <w:p w:rsidR="001979C6" w:rsidRDefault="001979C6">
            <w:pPr>
              <w:widowControl w:val="0"/>
              <w:spacing w:after="160" w:line="254" w:lineRule="auto"/>
              <w:rPr>
                <w:rFonts w:ascii="Times New Roman" w:eastAsia="Times New Roman" w:hAnsi="Times New Roman" w:cs="Times New Roman"/>
              </w:rPr>
            </w:pP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Март</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Април</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Ученици 8. разреда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Школски психолог</w:t>
            </w:r>
          </w:p>
          <w:p w:rsidR="001979C6" w:rsidRDefault="001979C6">
            <w:pPr>
              <w:widowControl w:val="0"/>
              <w:spacing w:after="160" w:line="254" w:lineRule="auto"/>
              <w:rPr>
                <w:rFonts w:ascii="Times New Roman" w:eastAsia="Times New Roman" w:hAnsi="Times New Roman" w:cs="Times New Roman"/>
              </w:rPr>
            </w:pPr>
          </w:p>
        </w:tc>
      </w:tr>
      <w:tr w:rsidR="001979C6">
        <w:tc>
          <w:tcPr>
            <w:tcW w:w="19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Индивидуалне посете средњим школама у окружењу у оквиру програма „Отворених врата“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Март</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Април</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Средње школе у Сенти, Ади, Чоки и Кањижи</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Заинтересовани ученици 8. разреда и родитељи</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Средње школе у Сенти, Ади, Чоки и Кањижи</w:t>
            </w:r>
          </w:p>
        </w:tc>
      </w:tr>
      <w:tr w:rsidR="001979C6">
        <w:tc>
          <w:tcPr>
            <w:tcW w:w="19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Презентација средњих школа из окружења под називом „Сајам средњих 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18.03.2023.</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Ученици 8.разреда и родитељи</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Директор школе</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Одељенске старешине</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Гимназија Сента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Медицинска школа Сента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Економско-трговинска школа Сента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 xml:space="preserve">Гимназија за </w:t>
            </w:r>
            <w:r>
              <w:rPr>
                <w:rFonts w:ascii="Times New Roman" w:eastAsia="Times New Roman" w:hAnsi="Times New Roman" w:cs="Times New Roman"/>
              </w:rPr>
              <w:lastRenderedPageBreak/>
              <w:t>талентоване ученике „Бољаји“</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Хемијско -прехрамбена школа Чока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Техничка школа Ада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Хемијско-технолошка школа Суботица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Пољопривредно-техничи средњошколски центар „Беседеш Јожеф“ Кањижа</w:t>
            </w:r>
          </w:p>
        </w:tc>
      </w:tr>
      <w:tr w:rsidR="001979C6">
        <w:tc>
          <w:tcPr>
            <w:tcW w:w="1915"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lastRenderedPageBreak/>
              <w:t>Учешће на пробном завршном испиту (дежурство, преглед и оцењивање тестова)</w:t>
            </w:r>
          </w:p>
          <w:p w:rsidR="001979C6" w:rsidRDefault="001979C6">
            <w:pPr>
              <w:rPr>
                <w:rFonts w:ascii="Times New Roman" w:eastAsia="Times New Roman" w:hAnsi="Times New Roman" w:cs="Times New Roman"/>
              </w:rPr>
            </w:pP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24. и 25.03.2023.</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Ученици 8.разреда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Директор школе</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Одељенске старешине</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Стручни сарадници</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Наставници</w:t>
            </w:r>
          </w:p>
        </w:tc>
      </w:tr>
      <w:tr w:rsidR="001979C6">
        <w:tc>
          <w:tcPr>
            <w:tcW w:w="19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Анализа и евалуација рада на ПО</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09.06.2023.</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Чланови Тима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Чланови Тима</w:t>
            </w:r>
          </w:p>
        </w:tc>
      </w:tr>
      <w:tr w:rsidR="001979C6">
        <w:tc>
          <w:tcPr>
            <w:tcW w:w="1915"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Учешће на завршном испиту (обуке за процедуре завршног испита, координација, дежурство, преглед тестова)</w:t>
            </w:r>
          </w:p>
          <w:p w:rsidR="001979C6" w:rsidRDefault="001979C6">
            <w:pPr>
              <w:rPr>
                <w:rFonts w:ascii="Times New Roman" w:eastAsia="Times New Roman" w:hAnsi="Times New Roman" w:cs="Times New Roman"/>
              </w:rPr>
            </w:pP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21.,22. и 23.06.2023.</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Ученици 8.разреда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Директор школе</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Одељенске старешине</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Наставници</w:t>
            </w:r>
          </w:p>
        </w:tc>
      </w:tr>
      <w:tr w:rsidR="001979C6">
        <w:tc>
          <w:tcPr>
            <w:tcW w:w="1915" w:type="dxa"/>
          </w:tcPr>
          <w:p w:rsidR="001979C6" w:rsidRDefault="006E2398">
            <w:pPr>
              <w:rPr>
                <w:rFonts w:ascii="Times New Roman" w:eastAsia="Times New Roman" w:hAnsi="Times New Roman" w:cs="Times New Roman"/>
              </w:rPr>
            </w:pPr>
            <w:r>
              <w:rPr>
                <w:rFonts w:ascii="Times New Roman" w:eastAsia="Times New Roman" w:hAnsi="Times New Roman" w:cs="Times New Roman"/>
              </w:rPr>
              <w:t>Родитељски састанци</w:t>
            </w:r>
          </w:p>
          <w:p w:rsidR="001979C6" w:rsidRDefault="006E2398">
            <w:pPr>
              <w:rPr>
                <w:rFonts w:ascii="Times New Roman" w:eastAsia="Times New Roman" w:hAnsi="Times New Roman" w:cs="Times New Roman"/>
              </w:rPr>
            </w:pPr>
            <w:r>
              <w:rPr>
                <w:rFonts w:ascii="Times New Roman" w:eastAsia="Times New Roman" w:hAnsi="Times New Roman" w:cs="Times New Roman"/>
              </w:rPr>
              <w:t>у 8. разреду на тему плана и рокова уписа ученика у средње школе, процедура завршног испита, попуњавања и предаје листа жеља и сл.</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Јун</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Онлајн</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Родитељи ученика 8. разреда</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Одељенске старешине</w:t>
            </w:r>
          </w:p>
        </w:tc>
      </w:tr>
      <w:tr w:rsidR="001979C6">
        <w:tc>
          <w:tcPr>
            <w:tcW w:w="1915"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Анализа постигнућа наших ученика на тестовима завршног испита</w:t>
            </w:r>
          </w:p>
          <w:p w:rsidR="001979C6" w:rsidRDefault="001979C6">
            <w:pPr>
              <w:rPr>
                <w:rFonts w:ascii="Times New Roman" w:eastAsia="Times New Roman" w:hAnsi="Times New Roman" w:cs="Times New Roman"/>
              </w:rPr>
            </w:pP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Јул</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Август</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tc>
        <w:tc>
          <w:tcPr>
            <w:tcW w:w="1915"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Одељенска већа 8. разреда</w:t>
            </w:r>
          </w:p>
          <w:p w:rsidR="001979C6" w:rsidRDefault="001979C6">
            <w:pPr>
              <w:widowControl w:val="0"/>
              <w:spacing w:after="160" w:line="254" w:lineRule="auto"/>
              <w:rPr>
                <w:rFonts w:ascii="Times New Roman" w:eastAsia="Times New Roman" w:hAnsi="Times New Roman" w:cs="Times New Roman"/>
              </w:rPr>
            </w:pP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Наставници референтних предмета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Чланови Тима за ПО</w:t>
            </w:r>
          </w:p>
        </w:tc>
      </w:tr>
      <w:tr w:rsidR="001979C6">
        <w:tc>
          <w:tcPr>
            <w:tcW w:w="1915"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rPr>
              <w:t>Анализа реализације плана рада Тима за ПО и сачињавање извештаја</w:t>
            </w:r>
          </w:p>
          <w:p w:rsidR="001979C6" w:rsidRDefault="001979C6">
            <w:pPr>
              <w:rPr>
                <w:rFonts w:ascii="Times New Roman" w:eastAsia="Times New Roman" w:hAnsi="Times New Roman" w:cs="Times New Roman"/>
              </w:rPr>
            </w:pP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lastRenderedPageBreak/>
              <w:t>Август</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Школа</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Онлајн</w:t>
            </w:r>
          </w:p>
        </w:tc>
        <w:tc>
          <w:tcPr>
            <w:tcW w:w="1915"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Тим за ПО</w:t>
            </w:r>
          </w:p>
        </w:tc>
        <w:tc>
          <w:tcPr>
            <w:tcW w:w="1916" w:type="dxa"/>
          </w:tcPr>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Чланови Тима за ПО</w:t>
            </w:r>
          </w:p>
        </w:tc>
      </w:tr>
    </w:tbl>
    <w:p w:rsidR="001979C6" w:rsidRDefault="001979C6">
      <w:pPr>
        <w:widowControl w:val="0"/>
        <w:spacing w:after="160" w:line="254" w:lineRule="auto"/>
        <w:rPr>
          <w:rFonts w:ascii="Times New Roman" w:eastAsia="Times New Roman" w:hAnsi="Times New Roman" w:cs="Times New Roman"/>
        </w:rPr>
      </w:pP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 xml:space="preserve">                                                                                                   Координатор Тима за ПО</w:t>
      </w:r>
    </w:p>
    <w:p w:rsidR="001979C6" w:rsidRDefault="006E2398">
      <w:pPr>
        <w:widowControl w:val="0"/>
        <w:spacing w:after="160" w:line="254" w:lineRule="auto"/>
        <w:rPr>
          <w:rFonts w:ascii="Times New Roman" w:eastAsia="Times New Roman" w:hAnsi="Times New Roman" w:cs="Times New Roman"/>
        </w:rPr>
      </w:pPr>
      <w:r>
        <w:rPr>
          <w:rFonts w:ascii="Times New Roman" w:eastAsia="Times New Roman" w:hAnsi="Times New Roman" w:cs="Times New Roman"/>
        </w:rPr>
        <w:t xml:space="preserve">                                                                                                        Милица Поповић</w:t>
      </w:r>
    </w:p>
    <w:p w:rsidR="001979C6" w:rsidRDefault="001979C6"/>
    <w:p w:rsidR="001979C6" w:rsidRDefault="006E2398">
      <w:r>
        <w:t xml:space="preserve">                                   </w:t>
      </w:r>
    </w:p>
    <w:p w:rsidR="001979C6" w:rsidRDefault="001979C6"/>
    <w:p w:rsidR="001979C6" w:rsidRDefault="006E2398">
      <w:r>
        <w:t xml:space="preserve">   </w:t>
      </w:r>
    </w:p>
    <w:p w:rsidR="001979C6" w:rsidRDefault="001979C6">
      <w:pPr>
        <w:rPr>
          <w:b/>
          <w:sz w:val="36"/>
          <w:szCs w:val="36"/>
          <w:u w:val="single"/>
        </w:rPr>
      </w:pPr>
    </w:p>
    <w:p w:rsidR="001979C6" w:rsidRDefault="001979C6">
      <w:pPr>
        <w:rPr>
          <w:b/>
          <w:sz w:val="36"/>
          <w:szCs w:val="36"/>
          <w:u w:val="single"/>
        </w:rPr>
      </w:pPr>
    </w:p>
    <w:p w:rsidR="001979C6" w:rsidRDefault="001979C6">
      <w:pPr>
        <w:rPr>
          <w:b/>
          <w:sz w:val="36"/>
          <w:szCs w:val="36"/>
          <w:u w:val="single"/>
        </w:rPr>
      </w:pPr>
    </w:p>
    <w:p w:rsidR="001979C6" w:rsidRDefault="001979C6">
      <w:pPr>
        <w:rPr>
          <w:b/>
          <w:sz w:val="36"/>
          <w:szCs w:val="36"/>
          <w:u w:val="single"/>
        </w:rPr>
      </w:pPr>
    </w:p>
    <w:p w:rsidR="001979C6" w:rsidRDefault="001979C6">
      <w:pPr>
        <w:rPr>
          <w:b/>
          <w:sz w:val="36"/>
          <w:szCs w:val="36"/>
          <w:u w:val="single"/>
        </w:rPr>
      </w:pPr>
    </w:p>
    <w:p w:rsidR="001979C6" w:rsidRDefault="001979C6">
      <w:pPr>
        <w:rPr>
          <w:b/>
          <w:sz w:val="36"/>
          <w:szCs w:val="36"/>
          <w:u w:val="single"/>
        </w:rPr>
      </w:pPr>
    </w:p>
    <w:p w:rsidR="001979C6" w:rsidRDefault="001979C6">
      <w:pPr>
        <w:rPr>
          <w:b/>
          <w:sz w:val="36"/>
          <w:szCs w:val="36"/>
          <w:u w:val="single"/>
        </w:rPr>
      </w:pPr>
    </w:p>
    <w:p w:rsidR="001979C6" w:rsidRDefault="001979C6">
      <w:pPr>
        <w:rPr>
          <w:b/>
          <w:sz w:val="36"/>
          <w:szCs w:val="36"/>
          <w:u w:val="single"/>
        </w:rPr>
      </w:pPr>
    </w:p>
    <w:p w:rsidR="001979C6" w:rsidRDefault="001979C6">
      <w:pPr>
        <w:rPr>
          <w:b/>
          <w:sz w:val="36"/>
          <w:szCs w:val="36"/>
          <w:u w:val="single"/>
        </w:rPr>
      </w:pPr>
    </w:p>
    <w:p w:rsidR="001979C6" w:rsidRDefault="001979C6">
      <w:pPr>
        <w:rPr>
          <w:b/>
          <w:sz w:val="36"/>
          <w:szCs w:val="36"/>
          <w:u w:val="single"/>
        </w:rPr>
      </w:pPr>
    </w:p>
    <w:p w:rsidR="001979C6" w:rsidRDefault="006E2398">
      <w:pPr>
        <w:rPr>
          <w:b/>
          <w:sz w:val="36"/>
          <w:szCs w:val="36"/>
          <w:u w:val="single"/>
        </w:rPr>
      </w:pPr>
      <w:r>
        <w:rPr>
          <w:b/>
          <w:sz w:val="36"/>
          <w:szCs w:val="36"/>
          <w:u w:val="single"/>
        </w:rPr>
        <w:t>Извештај о раду Стручног тима за самовредновање за 2022/23 школску годину</w:t>
      </w:r>
    </w:p>
    <w:p w:rsidR="001979C6" w:rsidRDefault="001979C6">
      <w:pPr>
        <w:spacing w:after="160" w:line="259" w:lineRule="auto"/>
      </w:pPr>
    </w:p>
    <w:p w:rsidR="001979C6" w:rsidRDefault="001979C6">
      <w:pPr>
        <w:spacing w:after="160" w:line="259" w:lineRule="auto"/>
      </w:pPr>
    </w:p>
    <w:p w:rsidR="001979C6" w:rsidRDefault="006E2398">
      <w:pPr>
        <w:spacing w:after="160" w:line="259" w:lineRule="auto"/>
        <w:rPr>
          <w:b/>
          <w:sz w:val="24"/>
          <w:szCs w:val="24"/>
        </w:rPr>
      </w:pPr>
      <w:r>
        <w:rPr>
          <w:b/>
          <w:sz w:val="24"/>
          <w:szCs w:val="24"/>
          <w:u w:val="single"/>
        </w:rPr>
        <w:t>Тим за самовредновање је састављен од следећих чланова</w:t>
      </w:r>
      <w:r>
        <w:rPr>
          <w:b/>
          <w:sz w:val="24"/>
          <w:szCs w:val="24"/>
        </w:rPr>
        <w:t>: Ева Бајић, Данило Попов, Мариа Терек, Моника Међери</w:t>
      </w:r>
    </w:p>
    <w:p w:rsidR="001979C6" w:rsidRDefault="006E2398">
      <w:pPr>
        <w:spacing w:after="160" w:line="259" w:lineRule="auto"/>
        <w:rPr>
          <w:b/>
          <w:sz w:val="24"/>
          <w:szCs w:val="24"/>
        </w:rPr>
      </w:pPr>
      <w:r>
        <w:rPr>
          <w:b/>
          <w:sz w:val="24"/>
          <w:szCs w:val="24"/>
          <w:u w:val="single"/>
        </w:rPr>
        <w:t>Подтим</w:t>
      </w:r>
      <w:r>
        <w:rPr>
          <w:b/>
          <w:sz w:val="24"/>
          <w:szCs w:val="24"/>
        </w:rPr>
        <w:t>: Викторија Радић, Јадранка Михаљев, Јован Гашовић.</w:t>
      </w:r>
    </w:p>
    <w:p w:rsidR="001979C6" w:rsidRDefault="006E2398">
      <w:pPr>
        <w:spacing w:after="160" w:line="259" w:lineRule="auto"/>
        <w:rPr>
          <w:b/>
          <w:sz w:val="24"/>
          <w:szCs w:val="24"/>
        </w:rPr>
      </w:pPr>
      <w:r>
        <w:rPr>
          <w:b/>
          <w:sz w:val="24"/>
          <w:szCs w:val="24"/>
          <w:u w:val="single"/>
        </w:rPr>
        <w:t>Координатор</w:t>
      </w:r>
      <w:r>
        <w:rPr>
          <w:b/>
          <w:sz w:val="24"/>
          <w:szCs w:val="24"/>
        </w:rPr>
        <w:t>: Енике Нађ Абоњи</w:t>
      </w:r>
    </w:p>
    <w:p w:rsidR="001979C6" w:rsidRDefault="006E2398">
      <w:pPr>
        <w:spacing w:after="160" w:line="259" w:lineRule="auto"/>
        <w:rPr>
          <w:b/>
          <w:sz w:val="24"/>
          <w:szCs w:val="24"/>
        </w:rPr>
      </w:pPr>
      <w:r>
        <w:rPr>
          <w:b/>
          <w:sz w:val="24"/>
          <w:szCs w:val="24"/>
          <w:u w:val="single"/>
        </w:rPr>
        <w:lastRenderedPageBreak/>
        <w:t>Члан Савета родитеља</w:t>
      </w:r>
      <w:r>
        <w:rPr>
          <w:b/>
          <w:sz w:val="24"/>
          <w:szCs w:val="24"/>
        </w:rPr>
        <w:t>: Рожа Теке Бешењи</w:t>
      </w:r>
    </w:p>
    <w:p w:rsidR="001979C6" w:rsidRDefault="006E2398">
      <w:pPr>
        <w:spacing w:after="160" w:line="259" w:lineRule="auto"/>
        <w:rPr>
          <w:b/>
          <w:sz w:val="24"/>
          <w:szCs w:val="24"/>
        </w:rPr>
      </w:pPr>
      <w:r>
        <w:rPr>
          <w:b/>
          <w:sz w:val="24"/>
          <w:szCs w:val="24"/>
          <w:u w:val="single"/>
        </w:rPr>
        <w:t>Члан из Ђачког парламент</w:t>
      </w:r>
      <w:r>
        <w:rPr>
          <w:b/>
          <w:sz w:val="24"/>
          <w:szCs w:val="24"/>
        </w:rPr>
        <w:t>а: Армин Шмит 7.б</w:t>
      </w:r>
    </w:p>
    <w:p w:rsidR="001979C6" w:rsidRDefault="001979C6">
      <w:pPr>
        <w:spacing w:after="160" w:line="259" w:lineRule="auto"/>
        <w:rPr>
          <w:sz w:val="24"/>
          <w:szCs w:val="24"/>
        </w:rPr>
      </w:pPr>
    </w:p>
    <w:p w:rsidR="001979C6" w:rsidRDefault="006E2398">
      <w:pPr>
        <w:spacing w:after="160" w:line="259" w:lineRule="auto"/>
        <w:rPr>
          <w:sz w:val="24"/>
          <w:szCs w:val="24"/>
        </w:rPr>
      </w:pPr>
      <w:r>
        <w:rPr>
          <w:sz w:val="24"/>
          <w:szCs w:val="24"/>
        </w:rPr>
        <w:t>Чланови тима на нивоу школе су именовани почетком школске године на седници Наставничког већа . Прва седница је бил одржана 16.09.2022.године, прилоком чега су састављени оквирни акциони план Тима за самовредновање за предстојећу 2022/23. школску годину, који је био саставни део Годишњег плана рада школе.</w:t>
      </w:r>
    </w:p>
    <w:p w:rsidR="001979C6" w:rsidRDefault="006E2398">
      <w:pPr>
        <w:spacing w:after="0" w:line="240" w:lineRule="auto"/>
        <w:rPr>
          <w:sz w:val="24"/>
          <w:szCs w:val="24"/>
        </w:rPr>
      </w:pPr>
      <w:r>
        <w:rPr>
          <w:sz w:val="24"/>
          <w:szCs w:val="24"/>
        </w:rPr>
        <w:t>Тим за самовредновање у овој школској години је имао задатак да преконтролише садржај Школског прогама и Годишњег плана рада и да прегледа са анексом додате ствари.</w:t>
      </w:r>
    </w:p>
    <w:p w:rsidR="001979C6" w:rsidRDefault="001979C6">
      <w:pPr>
        <w:spacing w:after="0" w:line="240" w:lineRule="auto"/>
        <w:rPr>
          <w:sz w:val="24"/>
          <w:szCs w:val="24"/>
        </w:rPr>
      </w:pPr>
    </w:p>
    <w:p w:rsidR="001979C6" w:rsidRDefault="006E2398">
      <w:pPr>
        <w:spacing w:after="0" w:line="240" w:lineRule="auto"/>
        <w:rPr>
          <w:sz w:val="24"/>
          <w:szCs w:val="24"/>
        </w:rPr>
      </w:pPr>
      <w:r>
        <w:rPr>
          <w:sz w:val="24"/>
          <w:szCs w:val="24"/>
        </w:rPr>
        <w:t>Пре доласка Екстерне комисије чланови тима су написали извештај и дали су предлоге за унапређивање међусобних односа родитеља, ученика и наставника.</w:t>
      </w:r>
    </w:p>
    <w:p w:rsidR="001979C6" w:rsidRDefault="006E2398">
      <w:pPr>
        <w:spacing w:after="0" w:line="240" w:lineRule="auto"/>
        <w:rPr>
          <w:sz w:val="24"/>
          <w:szCs w:val="24"/>
        </w:rPr>
      </w:pPr>
      <w:r>
        <w:rPr>
          <w:sz w:val="24"/>
          <w:szCs w:val="24"/>
        </w:rPr>
        <w:t xml:space="preserve"> </w:t>
      </w:r>
    </w:p>
    <w:p w:rsidR="001979C6" w:rsidRDefault="006E2398">
      <w:pPr>
        <w:spacing w:after="0" w:line="240" w:lineRule="auto"/>
        <w:rPr>
          <w:sz w:val="24"/>
          <w:szCs w:val="24"/>
        </w:rPr>
      </w:pPr>
      <w:r>
        <w:rPr>
          <w:sz w:val="24"/>
          <w:szCs w:val="24"/>
        </w:rPr>
        <w:t>Тим се састао 07.10.2021. године, подељени су били задаци на нивоу чланова тима.  Сваки члан је добио задатак да прегледа садржај Школског програма и Годишњег плана рада. Требали су уз помоћ чек листе да провере одређене садржаје које се налазе у Школском програму и у Годишњем плану рада школе. Садржаји који су претходне године фалили, додати су Анексом и Школски одбор је прихватио. Сви садржаји који су неопходни налазе се у садржају те две документације школе.</w:t>
      </w:r>
    </w:p>
    <w:p w:rsidR="001979C6" w:rsidRDefault="006E2398">
      <w:pPr>
        <w:spacing w:after="0" w:line="240" w:lineRule="auto"/>
        <w:rPr>
          <w:sz w:val="24"/>
          <w:szCs w:val="24"/>
        </w:rPr>
      </w:pPr>
      <w:r>
        <w:rPr>
          <w:sz w:val="24"/>
          <w:szCs w:val="24"/>
        </w:rPr>
        <w:t xml:space="preserve">Сви сегменти Годишњег плана рада  школе су присутни у истом. И садржином Анекса постаје комплетна документација. </w:t>
      </w:r>
    </w:p>
    <w:p w:rsidR="001979C6" w:rsidRDefault="001979C6">
      <w:pPr>
        <w:spacing w:after="0" w:line="240" w:lineRule="auto"/>
        <w:rPr>
          <w:sz w:val="24"/>
          <w:szCs w:val="24"/>
        </w:rPr>
      </w:pPr>
    </w:p>
    <w:p w:rsidR="001979C6" w:rsidRDefault="001979C6">
      <w:pPr>
        <w:spacing w:after="0" w:line="240" w:lineRule="auto"/>
        <w:rPr>
          <w:sz w:val="24"/>
          <w:szCs w:val="24"/>
        </w:rPr>
      </w:pPr>
    </w:p>
    <w:p w:rsidR="001979C6" w:rsidRDefault="001979C6">
      <w:pPr>
        <w:spacing w:after="0" w:line="240" w:lineRule="auto"/>
        <w:rPr>
          <w:sz w:val="24"/>
          <w:szCs w:val="24"/>
        </w:rPr>
      </w:pPr>
    </w:p>
    <w:p w:rsidR="001979C6" w:rsidRDefault="001979C6">
      <w:pPr>
        <w:spacing w:after="0" w:line="240" w:lineRule="auto"/>
        <w:rPr>
          <w:sz w:val="24"/>
          <w:szCs w:val="24"/>
        </w:rPr>
      </w:pPr>
    </w:p>
    <w:p w:rsidR="001979C6" w:rsidRDefault="001979C6">
      <w:pPr>
        <w:spacing w:after="0" w:line="240" w:lineRule="auto"/>
        <w:rPr>
          <w:sz w:val="24"/>
          <w:szCs w:val="24"/>
        </w:rPr>
      </w:pPr>
    </w:p>
    <w:p w:rsidR="001979C6" w:rsidRDefault="001979C6">
      <w:pPr>
        <w:spacing w:after="0" w:line="240" w:lineRule="auto"/>
        <w:rPr>
          <w:sz w:val="24"/>
          <w:szCs w:val="24"/>
        </w:rPr>
      </w:pPr>
    </w:p>
    <w:p w:rsidR="001979C6" w:rsidRDefault="001979C6">
      <w:pPr>
        <w:spacing w:after="0" w:line="240" w:lineRule="auto"/>
        <w:rPr>
          <w:sz w:val="24"/>
          <w:szCs w:val="24"/>
        </w:rPr>
      </w:pPr>
    </w:p>
    <w:p w:rsidR="001979C6" w:rsidRDefault="001979C6">
      <w:pPr>
        <w:spacing w:after="0" w:line="240" w:lineRule="auto"/>
        <w:rPr>
          <w:sz w:val="24"/>
          <w:szCs w:val="24"/>
        </w:rPr>
      </w:pPr>
    </w:p>
    <w:p w:rsidR="001979C6" w:rsidRDefault="001979C6">
      <w:pPr>
        <w:spacing w:after="0" w:line="240" w:lineRule="auto"/>
        <w:rPr>
          <w:sz w:val="24"/>
          <w:szCs w:val="24"/>
        </w:rPr>
      </w:pPr>
    </w:p>
    <w:p w:rsidR="001979C6" w:rsidRDefault="006E2398">
      <w:pPr>
        <w:spacing w:after="0" w:line="240" w:lineRule="auto"/>
        <w:rPr>
          <w:sz w:val="28"/>
          <w:szCs w:val="28"/>
          <w:u w:val="single"/>
        </w:rPr>
      </w:pPr>
      <w:r>
        <w:rPr>
          <w:sz w:val="24"/>
          <w:szCs w:val="24"/>
        </w:rPr>
        <w:t xml:space="preserve">Трећи састанак је био одржан 24.10.2022. године и донешен је следећи закључак: у </w:t>
      </w:r>
      <w:r>
        <w:rPr>
          <w:sz w:val="28"/>
          <w:szCs w:val="28"/>
          <w:u w:val="single"/>
        </w:rPr>
        <w:t xml:space="preserve">Школском програму </w:t>
      </w:r>
      <w:r>
        <w:rPr>
          <w:b/>
          <w:sz w:val="28"/>
          <w:szCs w:val="28"/>
          <w:u w:val="single"/>
        </w:rPr>
        <w:t xml:space="preserve">се налазе </w:t>
      </w:r>
      <w:r>
        <w:rPr>
          <w:sz w:val="28"/>
          <w:szCs w:val="28"/>
          <w:u w:val="single"/>
        </w:rPr>
        <w:t>следећи садржаји:</w:t>
      </w:r>
    </w:p>
    <w:p w:rsidR="001979C6" w:rsidRDefault="001979C6">
      <w:pPr>
        <w:spacing w:after="0" w:line="240" w:lineRule="auto"/>
        <w:rPr>
          <w:sz w:val="24"/>
          <w:szCs w:val="24"/>
        </w:rPr>
      </w:pPr>
    </w:p>
    <w:p w:rsidR="001979C6" w:rsidRDefault="006E2398">
      <w:pPr>
        <w:spacing w:after="0" w:line="240" w:lineRule="auto"/>
        <w:rPr>
          <w:sz w:val="24"/>
          <w:szCs w:val="24"/>
        </w:rPr>
      </w:pPr>
      <w:r>
        <w:rPr>
          <w:sz w:val="24"/>
          <w:szCs w:val="24"/>
        </w:rPr>
        <w:t>1)Циљеве школског програма</w:t>
      </w:r>
    </w:p>
    <w:p w:rsidR="001979C6" w:rsidRDefault="006E2398">
      <w:pPr>
        <w:spacing w:after="0" w:line="240" w:lineRule="auto"/>
        <w:rPr>
          <w:sz w:val="24"/>
          <w:szCs w:val="24"/>
        </w:rPr>
      </w:pPr>
      <w:r>
        <w:rPr>
          <w:sz w:val="24"/>
          <w:szCs w:val="24"/>
        </w:rPr>
        <w:t>2) Наставни план основног образовања и васпитања</w:t>
      </w:r>
    </w:p>
    <w:p w:rsidR="001979C6" w:rsidRDefault="006E2398">
      <w:pPr>
        <w:spacing w:after="0" w:line="240" w:lineRule="auto"/>
        <w:rPr>
          <w:sz w:val="24"/>
          <w:szCs w:val="24"/>
        </w:rPr>
      </w:pPr>
      <w:r>
        <w:rPr>
          <w:sz w:val="24"/>
          <w:szCs w:val="24"/>
        </w:rPr>
        <w:t>3) Програм обавезних и изборних предмета по разредима</w:t>
      </w:r>
    </w:p>
    <w:p w:rsidR="001979C6" w:rsidRDefault="006E2398">
      <w:pPr>
        <w:spacing w:after="0" w:line="240" w:lineRule="auto"/>
        <w:rPr>
          <w:sz w:val="24"/>
          <w:szCs w:val="24"/>
        </w:rPr>
      </w:pPr>
      <w:r>
        <w:rPr>
          <w:sz w:val="24"/>
          <w:szCs w:val="24"/>
        </w:rPr>
        <w:t>4) Програм Допунске и Додатне наставе</w:t>
      </w:r>
    </w:p>
    <w:p w:rsidR="001979C6" w:rsidRDefault="006E2398">
      <w:pPr>
        <w:spacing w:after="0" w:line="240" w:lineRule="auto"/>
        <w:rPr>
          <w:sz w:val="24"/>
          <w:szCs w:val="24"/>
        </w:rPr>
      </w:pPr>
      <w:r>
        <w:rPr>
          <w:sz w:val="24"/>
          <w:szCs w:val="24"/>
        </w:rPr>
        <w:t>5) Програм културних активности школе</w:t>
      </w:r>
    </w:p>
    <w:p w:rsidR="001979C6" w:rsidRDefault="006E2398">
      <w:pPr>
        <w:spacing w:after="0" w:line="240" w:lineRule="auto"/>
        <w:rPr>
          <w:sz w:val="24"/>
          <w:szCs w:val="24"/>
        </w:rPr>
      </w:pPr>
      <w:r>
        <w:rPr>
          <w:sz w:val="24"/>
          <w:szCs w:val="24"/>
        </w:rPr>
        <w:t>6) Програм школског спорта и спортских активности</w:t>
      </w:r>
    </w:p>
    <w:p w:rsidR="001979C6" w:rsidRDefault="006E2398">
      <w:pPr>
        <w:spacing w:after="0" w:line="240" w:lineRule="auto"/>
        <w:rPr>
          <w:sz w:val="24"/>
          <w:szCs w:val="24"/>
        </w:rPr>
      </w:pPr>
      <w:r>
        <w:rPr>
          <w:sz w:val="24"/>
          <w:szCs w:val="24"/>
        </w:rPr>
        <w:t>7) Програм заштите од насиља, злостављања и занемаривања и програми превенције других облика ризичног понашања</w:t>
      </w:r>
    </w:p>
    <w:p w:rsidR="001979C6" w:rsidRDefault="006E2398">
      <w:pPr>
        <w:spacing w:after="0" w:line="240" w:lineRule="auto"/>
        <w:rPr>
          <w:sz w:val="24"/>
          <w:szCs w:val="24"/>
        </w:rPr>
      </w:pPr>
      <w:r>
        <w:rPr>
          <w:sz w:val="24"/>
          <w:szCs w:val="24"/>
        </w:rPr>
        <w:t>8) Програм слободних активности ученика</w:t>
      </w:r>
    </w:p>
    <w:p w:rsidR="001979C6" w:rsidRDefault="006E2398">
      <w:pPr>
        <w:spacing w:after="0" w:line="240" w:lineRule="auto"/>
        <w:rPr>
          <w:sz w:val="24"/>
          <w:szCs w:val="24"/>
        </w:rPr>
      </w:pPr>
      <w:r>
        <w:rPr>
          <w:sz w:val="24"/>
          <w:szCs w:val="24"/>
        </w:rPr>
        <w:t>9) Програм професионалне оријентације</w:t>
      </w:r>
    </w:p>
    <w:p w:rsidR="001979C6" w:rsidRDefault="006E2398">
      <w:pPr>
        <w:spacing w:after="0" w:line="240" w:lineRule="auto"/>
        <w:rPr>
          <w:sz w:val="24"/>
          <w:szCs w:val="24"/>
        </w:rPr>
      </w:pPr>
      <w:r>
        <w:rPr>
          <w:sz w:val="24"/>
          <w:szCs w:val="24"/>
        </w:rPr>
        <w:t>10) Програм здравствене заштите</w:t>
      </w:r>
    </w:p>
    <w:p w:rsidR="001979C6" w:rsidRDefault="006E2398">
      <w:pPr>
        <w:spacing w:after="0" w:line="240" w:lineRule="auto"/>
        <w:rPr>
          <w:sz w:val="24"/>
          <w:szCs w:val="24"/>
        </w:rPr>
      </w:pPr>
      <w:r>
        <w:rPr>
          <w:sz w:val="24"/>
          <w:szCs w:val="24"/>
        </w:rPr>
        <w:t>11) Програм социјалне заштите</w:t>
      </w:r>
    </w:p>
    <w:p w:rsidR="001979C6" w:rsidRDefault="006E2398">
      <w:pPr>
        <w:spacing w:after="0" w:line="240" w:lineRule="auto"/>
        <w:rPr>
          <w:sz w:val="24"/>
          <w:szCs w:val="24"/>
        </w:rPr>
      </w:pPr>
      <w:r>
        <w:rPr>
          <w:sz w:val="24"/>
          <w:szCs w:val="24"/>
        </w:rPr>
        <w:lastRenderedPageBreak/>
        <w:t>12) Програм заштите животне средине</w:t>
      </w:r>
    </w:p>
    <w:p w:rsidR="001979C6" w:rsidRDefault="006E2398">
      <w:pPr>
        <w:spacing w:after="0" w:line="240" w:lineRule="auto"/>
        <w:rPr>
          <w:sz w:val="24"/>
          <w:szCs w:val="24"/>
        </w:rPr>
      </w:pPr>
      <w:r>
        <w:rPr>
          <w:sz w:val="24"/>
          <w:szCs w:val="24"/>
        </w:rPr>
        <w:t>13) Програм сарадње са локалном самоуправом</w:t>
      </w:r>
    </w:p>
    <w:p w:rsidR="001979C6" w:rsidRDefault="006E2398">
      <w:pPr>
        <w:spacing w:after="0" w:line="240" w:lineRule="auto"/>
        <w:rPr>
          <w:sz w:val="24"/>
          <w:szCs w:val="24"/>
        </w:rPr>
      </w:pPr>
      <w:r>
        <w:rPr>
          <w:sz w:val="24"/>
          <w:szCs w:val="24"/>
        </w:rPr>
        <w:t>14) Програм сарадње са породицом</w:t>
      </w:r>
    </w:p>
    <w:p w:rsidR="001979C6" w:rsidRDefault="006E2398">
      <w:pPr>
        <w:spacing w:after="0" w:line="240" w:lineRule="auto"/>
        <w:rPr>
          <w:sz w:val="24"/>
          <w:szCs w:val="24"/>
        </w:rPr>
      </w:pPr>
      <w:r>
        <w:rPr>
          <w:sz w:val="24"/>
          <w:szCs w:val="24"/>
        </w:rPr>
        <w:t>15) Програм излета, екскурзија и наставе у природи</w:t>
      </w:r>
    </w:p>
    <w:p w:rsidR="001979C6" w:rsidRDefault="006E2398">
      <w:pPr>
        <w:spacing w:after="0" w:line="240" w:lineRule="auto"/>
        <w:rPr>
          <w:sz w:val="24"/>
          <w:szCs w:val="24"/>
        </w:rPr>
      </w:pPr>
      <w:r>
        <w:rPr>
          <w:sz w:val="24"/>
          <w:szCs w:val="24"/>
        </w:rPr>
        <w:t>16) Програм рада школске библиотеке</w:t>
      </w:r>
    </w:p>
    <w:p w:rsidR="001979C6" w:rsidRDefault="006E2398">
      <w:pPr>
        <w:spacing w:after="0" w:line="240" w:lineRule="auto"/>
        <w:rPr>
          <w:sz w:val="24"/>
          <w:szCs w:val="24"/>
        </w:rPr>
      </w:pPr>
      <w:r>
        <w:rPr>
          <w:sz w:val="24"/>
          <w:szCs w:val="24"/>
        </w:rPr>
        <w:t>17) Начин остваривања других области развојног плана школе који утичу на образовно-васпитни рад. (Навести циљеве, задатке, садржаје и друге специфичности ако постоје за друге области развојног плана школе које нису наведене од бр. 5) до бр. 16) као на пример рад Ученичког парламента; Вршњачког тима; Еко тима, школског сајта</w:t>
      </w:r>
    </w:p>
    <w:p w:rsidR="001979C6" w:rsidRDefault="006E2398">
      <w:pPr>
        <w:spacing w:after="0" w:line="240" w:lineRule="auto"/>
        <w:rPr>
          <w:sz w:val="24"/>
          <w:szCs w:val="24"/>
        </w:rPr>
      </w:pPr>
      <w:r>
        <w:rPr>
          <w:sz w:val="24"/>
          <w:szCs w:val="24"/>
        </w:rPr>
        <w:t>18) Индивидуални образовни планови свих ученика који се образују по индивидуалном образовном плану чине прилог школског програма. (Овај прилог ради се кад и ако се за њим укаже потреба.)</w:t>
      </w:r>
    </w:p>
    <w:p w:rsidR="001979C6" w:rsidRDefault="006E2398">
      <w:pPr>
        <w:spacing w:after="0" w:line="240" w:lineRule="auto"/>
        <w:rPr>
          <w:sz w:val="24"/>
          <w:szCs w:val="24"/>
        </w:rPr>
      </w:pPr>
      <w:r>
        <w:rPr>
          <w:sz w:val="24"/>
          <w:szCs w:val="24"/>
        </w:rPr>
        <w:t>19) Када школа реализује факултативни предмет, његов програм саставни је део школског програма.</w:t>
      </w:r>
    </w:p>
    <w:p w:rsidR="001979C6" w:rsidRDefault="006E2398">
      <w:pPr>
        <w:spacing w:after="0" w:line="240" w:lineRule="auto"/>
        <w:rPr>
          <w:sz w:val="24"/>
          <w:szCs w:val="24"/>
        </w:rPr>
      </w:pPr>
      <w:r>
        <w:rPr>
          <w:sz w:val="24"/>
          <w:szCs w:val="24"/>
        </w:rPr>
        <w:t>20) Саставни део школског програма је и програм безбедности и здравља на раду који обухвата заједничке активности школе, родитеља, односно старатеља и јединице локалне самоуправе, усмерене на развој свести за спровођење и унапређивање безбедности и здравља на раду.</w:t>
      </w:r>
    </w:p>
    <w:p w:rsidR="001979C6" w:rsidRDefault="001979C6">
      <w:pPr>
        <w:spacing w:after="160" w:line="259" w:lineRule="auto"/>
        <w:rPr>
          <w:sz w:val="24"/>
          <w:szCs w:val="24"/>
        </w:rPr>
      </w:pPr>
    </w:p>
    <w:p w:rsidR="001979C6" w:rsidRDefault="001979C6">
      <w:pPr>
        <w:spacing w:after="0" w:line="240" w:lineRule="auto"/>
        <w:rPr>
          <w:sz w:val="24"/>
          <w:szCs w:val="24"/>
        </w:rPr>
      </w:pPr>
    </w:p>
    <w:p w:rsidR="001979C6" w:rsidRDefault="006E2398">
      <w:pPr>
        <w:spacing w:after="0" w:line="240" w:lineRule="auto"/>
        <w:rPr>
          <w:sz w:val="28"/>
          <w:szCs w:val="28"/>
          <w:u w:val="single"/>
        </w:rPr>
      </w:pPr>
      <w:r>
        <w:rPr>
          <w:sz w:val="28"/>
          <w:szCs w:val="28"/>
          <w:u w:val="single"/>
        </w:rPr>
        <w:t xml:space="preserve">У Годишњем плану рада школе </w:t>
      </w:r>
      <w:r>
        <w:rPr>
          <w:b/>
          <w:sz w:val="28"/>
          <w:szCs w:val="28"/>
          <w:u w:val="single"/>
        </w:rPr>
        <w:t>се налази</w:t>
      </w:r>
      <w:r>
        <w:rPr>
          <w:sz w:val="28"/>
          <w:szCs w:val="28"/>
          <w:u w:val="single"/>
        </w:rPr>
        <w:t>:</w:t>
      </w:r>
    </w:p>
    <w:p w:rsidR="001979C6" w:rsidRDefault="001979C6">
      <w:pPr>
        <w:spacing w:after="0" w:line="240" w:lineRule="auto"/>
        <w:rPr>
          <w:sz w:val="24"/>
          <w:szCs w:val="24"/>
        </w:rPr>
      </w:pPr>
    </w:p>
    <w:tbl>
      <w:tblPr>
        <w:tblStyle w:val="afffe"/>
        <w:tblW w:w="10136"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6"/>
      </w:tblGrid>
      <w:tr w:rsidR="001979C6">
        <w:trPr>
          <w:trHeight w:val="274"/>
        </w:trPr>
        <w:tc>
          <w:tcPr>
            <w:tcW w:w="10136" w:type="dxa"/>
          </w:tcPr>
          <w:p w:rsidR="001979C6" w:rsidRDefault="006E2398">
            <w:pPr>
              <w:rPr>
                <w:sz w:val="24"/>
                <w:szCs w:val="24"/>
              </w:rPr>
            </w:pPr>
            <w:r>
              <w:rPr>
                <w:sz w:val="24"/>
                <w:szCs w:val="24"/>
              </w:rPr>
              <w:t>1)Годишње планове рада стручних тимова, органа управљања и руковођења и стручних органа школе</w:t>
            </w:r>
          </w:p>
        </w:tc>
      </w:tr>
      <w:tr w:rsidR="001979C6">
        <w:trPr>
          <w:trHeight w:val="274"/>
        </w:trPr>
        <w:tc>
          <w:tcPr>
            <w:tcW w:w="10136" w:type="dxa"/>
          </w:tcPr>
          <w:p w:rsidR="001979C6" w:rsidRDefault="006E2398">
            <w:pPr>
              <w:rPr>
                <w:sz w:val="24"/>
                <w:szCs w:val="24"/>
              </w:rPr>
            </w:pPr>
            <w:r>
              <w:rPr>
                <w:sz w:val="24"/>
                <w:szCs w:val="24"/>
              </w:rPr>
              <w:t xml:space="preserve">2) Програм рада продуженог боравка </w:t>
            </w:r>
          </w:p>
        </w:tc>
      </w:tr>
      <w:tr w:rsidR="001979C6">
        <w:trPr>
          <w:trHeight w:val="274"/>
        </w:trPr>
        <w:tc>
          <w:tcPr>
            <w:tcW w:w="10136" w:type="dxa"/>
          </w:tcPr>
          <w:p w:rsidR="001979C6" w:rsidRDefault="006E2398">
            <w:pPr>
              <w:rPr>
                <w:sz w:val="24"/>
                <w:szCs w:val="24"/>
              </w:rPr>
            </w:pPr>
            <w:r>
              <w:rPr>
                <w:sz w:val="24"/>
                <w:szCs w:val="24"/>
              </w:rPr>
              <w:t>3) Програм рада ученичких организација (Дечији савез и Црвени крес)</w:t>
            </w:r>
          </w:p>
        </w:tc>
      </w:tr>
      <w:tr w:rsidR="001979C6">
        <w:trPr>
          <w:trHeight w:val="263"/>
        </w:trPr>
        <w:tc>
          <w:tcPr>
            <w:tcW w:w="10136" w:type="dxa"/>
          </w:tcPr>
          <w:p w:rsidR="001979C6" w:rsidRDefault="006E2398">
            <w:pPr>
              <w:rPr>
                <w:sz w:val="24"/>
                <w:szCs w:val="24"/>
              </w:rPr>
            </w:pPr>
            <w:r>
              <w:rPr>
                <w:sz w:val="24"/>
                <w:szCs w:val="24"/>
              </w:rPr>
              <w:t>4) Програм рада ђачког парламента</w:t>
            </w:r>
          </w:p>
        </w:tc>
      </w:tr>
      <w:tr w:rsidR="001979C6">
        <w:trPr>
          <w:trHeight w:val="274"/>
        </w:trPr>
        <w:tc>
          <w:tcPr>
            <w:tcW w:w="10136" w:type="dxa"/>
          </w:tcPr>
          <w:p w:rsidR="001979C6" w:rsidRDefault="006E2398">
            <w:pPr>
              <w:rPr>
                <w:sz w:val="24"/>
                <w:szCs w:val="24"/>
              </w:rPr>
            </w:pPr>
            <w:r>
              <w:rPr>
                <w:sz w:val="24"/>
                <w:szCs w:val="24"/>
              </w:rPr>
              <w:t>5) Програм школског маркетинга и програм сарадње са осталим институцијама и локалном средином</w:t>
            </w:r>
          </w:p>
        </w:tc>
      </w:tr>
      <w:tr w:rsidR="001979C6">
        <w:trPr>
          <w:trHeight w:val="274"/>
        </w:trPr>
        <w:tc>
          <w:tcPr>
            <w:tcW w:w="10136" w:type="dxa"/>
          </w:tcPr>
          <w:p w:rsidR="001979C6" w:rsidRDefault="006E2398">
            <w:pPr>
              <w:rPr>
                <w:sz w:val="24"/>
                <w:szCs w:val="24"/>
              </w:rPr>
            </w:pPr>
            <w:r>
              <w:rPr>
                <w:sz w:val="24"/>
                <w:szCs w:val="24"/>
              </w:rPr>
              <w:t>6) Програм сарадње са родитељима и породицом</w:t>
            </w:r>
          </w:p>
        </w:tc>
      </w:tr>
      <w:tr w:rsidR="001979C6">
        <w:trPr>
          <w:trHeight w:val="263"/>
        </w:trPr>
        <w:tc>
          <w:tcPr>
            <w:tcW w:w="10136" w:type="dxa"/>
          </w:tcPr>
          <w:p w:rsidR="001979C6" w:rsidRDefault="006E2398">
            <w:pPr>
              <w:rPr>
                <w:sz w:val="24"/>
                <w:szCs w:val="24"/>
              </w:rPr>
            </w:pPr>
            <w:r>
              <w:rPr>
                <w:sz w:val="24"/>
                <w:szCs w:val="24"/>
              </w:rPr>
              <w:t>7) Програм Професионалне оријентације</w:t>
            </w:r>
          </w:p>
        </w:tc>
      </w:tr>
      <w:tr w:rsidR="001979C6">
        <w:trPr>
          <w:trHeight w:val="274"/>
        </w:trPr>
        <w:tc>
          <w:tcPr>
            <w:tcW w:w="10136" w:type="dxa"/>
          </w:tcPr>
          <w:p w:rsidR="001979C6" w:rsidRDefault="006E2398">
            <w:pPr>
              <w:rPr>
                <w:sz w:val="24"/>
                <w:szCs w:val="24"/>
              </w:rPr>
            </w:pPr>
            <w:r>
              <w:rPr>
                <w:sz w:val="24"/>
                <w:szCs w:val="24"/>
              </w:rPr>
              <w:t>8) Програм здравствене превенције</w:t>
            </w:r>
          </w:p>
        </w:tc>
      </w:tr>
      <w:tr w:rsidR="001979C6">
        <w:trPr>
          <w:trHeight w:val="274"/>
        </w:trPr>
        <w:tc>
          <w:tcPr>
            <w:tcW w:w="10136" w:type="dxa"/>
          </w:tcPr>
          <w:p w:rsidR="001979C6" w:rsidRDefault="006E2398">
            <w:pPr>
              <w:rPr>
                <w:sz w:val="24"/>
                <w:szCs w:val="24"/>
              </w:rPr>
            </w:pPr>
            <w:r>
              <w:rPr>
                <w:sz w:val="24"/>
                <w:szCs w:val="24"/>
              </w:rPr>
              <w:t>9) Програм социјалне заштите и васпитања</w:t>
            </w:r>
          </w:p>
        </w:tc>
      </w:tr>
      <w:tr w:rsidR="001979C6">
        <w:trPr>
          <w:trHeight w:val="274"/>
        </w:trPr>
        <w:tc>
          <w:tcPr>
            <w:tcW w:w="10136" w:type="dxa"/>
          </w:tcPr>
          <w:p w:rsidR="001979C6" w:rsidRDefault="006E2398">
            <w:pPr>
              <w:rPr>
                <w:sz w:val="24"/>
                <w:szCs w:val="24"/>
              </w:rPr>
            </w:pPr>
            <w:r>
              <w:rPr>
                <w:sz w:val="24"/>
                <w:szCs w:val="24"/>
              </w:rPr>
              <w:t>10) Инклузивно васпитање</w:t>
            </w:r>
          </w:p>
        </w:tc>
      </w:tr>
      <w:tr w:rsidR="001979C6">
        <w:trPr>
          <w:trHeight w:val="263"/>
        </w:trPr>
        <w:tc>
          <w:tcPr>
            <w:tcW w:w="10136" w:type="dxa"/>
          </w:tcPr>
          <w:p w:rsidR="001979C6" w:rsidRDefault="006E2398">
            <w:pPr>
              <w:rPr>
                <w:sz w:val="24"/>
                <w:szCs w:val="24"/>
              </w:rPr>
            </w:pPr>
            <w:r>
              <w:rPr>
                <w:sz w:val="24"/>
                <w:szCs w:val="24"/>
              </w:rPr>
              <w:t>11) Програм за заштиту ученика од насиља, злостављања и занемаривања</w:t>
            </w:r>
          </w:p>
        </w:tc>
      </w:tr>
      <w:tr w:rsidR="001979C6">
        <w:trPr>
          <w:trHeight w:val="274"/>
        </w:trPr>
        <w:tc>
          <w:tcPr>
            <w:tcW w:w="10136" w:type="dxa"/>
          </w:tcPr>
          <w:p w:rsidR="001979C6" w:rsidRDefault="006E2398">
            <w:pPr>
              <w:rPr>
                <w:sz w:val="24"/>
                <w:szCs w:val="24"/>
              </w:rPr>
            </w:pPr>
            <w:r>
              <w:rPr>
                <w:sz w:val="24"/>
                <w:szCs w:val="24"/>
              </w:rPr>
              <w:t>12) Програм стручног усавршавања</w:t>
            </w:r>
          </w:p>
        </w:tc>
      </w:tr>
      <w:tr w:rsidR="001979C6">
        <w:trPr>
          <w:trHeight w:val="274"/>
        </w:trPr>
        <w:tc>
          <w:tcPr>
            <w:tcW w:w="10136" w:type="dxa"/>
          </w:tcPr>
          <w:p w:rsidR="001979C6" w:rsidRDefault="006E2398">
            <w:pPr>
              <w:rPr>
                <w:sz w:val="24"/>
                <w:szCs w:val="24"/>
              </w:rPr>
            </w:pPr>
            <w:r>
              <w:rPr>
                <w:sz w:val="24"/>
                <w:szCs w:val="24"/>
              </w:rPr>
              <w:t>13) Програм културних активности школе</w:t>
            </w:r>
          </w:p>
        </w:tc>
      </w:tr>
      <w:tr w:rsidR="001979C6">
        <w:trPr>
          <w:trHeight w:val="263"/>
        </w:trPr>
        <w:tc>
          <w:tcPr>
            <w:tcW w:w="10136" w:type="dxa"/>
          </w:tcPr>
          <w:p w:rsidR="001979C6" w:rsidRDefault="006E2398">
            <w:pPr>
              <w:rPr>
                <w:sz w:val="24"/>
                <w:szCs w:val="24"/>
              </w:rPr>
            </w:pPr>
            <w:r>
              <w:rPr>
                <w:sz w:val="24"/>
                <w:szCs w:val="24"/>
              </w:rPr>
              <w:t>14) Програм рада савета родитеља</w:t>
            </w:r>
          </w:p>
        </w:tc>
      </w:tr>
      <w:tr w:rsidR="001979C6">
        <w:tc>
          <w:tcPr>
            <w:tcW w:w="10136" w:type="dxa"/>
          </w:tcPr>
          <w:p w:rsidR="001979C6" w:rsidRDefault="006E2398">
            <w:pPr>
              <w:rPr>
                <w:sz w:val="24"/>
                <w:szCs w:val="24"/>
              </w:rPr>
            </w:pPr>
            <w:r>
              <w:rPr>
                <w:sz w:val="24"/>
                <w:szCs w:val="24"/>
              </w:rPr>
              <w:t>15) Програм рада сарадње са локалном самоуправом</w:t>
            </w:r>
          </w:p>
        </w:tc>
      </w:tr>
    </w:tbl>
    <w:p w:rsidR="001979C6" w:rsidRDefault="001979C6">
      <w:pPr>
        <w:spacing w:after="160" w:line="259" w:lineRule="auto"/>
        <w:rPr>
          <w:sz w:val="24"/>
          <w:szCs w:val="24"/>
        </w:rPr>
      </w:pPr>
    </w:p>
    <w:p w:rsidR="001979C6" w:rsidRDefault="006E2398">
      <w:pPr>
        <w:spacing w:after="160" w:line="259" w:lineRule="auto"/>
        <w:rPr>
          <w:b/>
          <w:sz w:val="28"/>
          <w:szCs w:val="28"/>
          <w:u w:val="single"/>
        </w:rPr>
      </w:pPr>
      <w:r>
        <w:rPr>
          <w:sz w:val="28"/>
          <w:szCs w:val="28"/>
          <w:u w:val="single"/>
        </w:rPr>
        <w:t xml:space="preserve">У Анексу за Школски програм </w:t>
      </w:r>
      <w:r>
        <w:rPr>
          <w:b/>
          <w:sz w:val="28"/>
          <w:szCs w:val="28"/>
          <w:u w:val="single"/>
        </w:rPr>
        <w:t>се налази:</w:t>
      </w:r>
    </w:p>
    <w:p w:rsidR="001979C6" w:rsidRDefault="001979C6">
      <w:pPr>
        <w:spacing w:after="160" w:line="259" w:lineRule="auto"/>
        <w:rPr>
          <w:sz w:val="28"/>
          <w:szCs w:val="28"/>
          <w:u w:val="single"/>
        </w:rPr>
      </w:pPr>
    </w:p>
    <w:tbl>
      <w:tblPr>
        <w:tblStyle w:val="affff"/>
        <w:tblW w:w="10136"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6"/>
      </w:tblGrid>
      <w:tr w:rsidR="001979C6">
        <w:tc>
          <w:tcPr>
            <w:tcW w:w="10136" w:type="dxa"/>
          </w:tcPr>
          <w:p w:rsidR="001979C6" w:rsidRDefault="006E2398">
            <w:pPr>
              <w:rPr>
                <w:sz w:val="24"/>
                <w:szCs w:val="24"/>
              </w:rPr>
            </w:pPr>
            <w:r>
              <w:rPr>
                <w:sz w:val="24"/>
                <w:szCs w:val="24"/>
              </w:rPr>
              <w:t>Додавање ИОП-а у Школски програм</w:t>
            </w:r>
          </w:p>
        </w:tc>
      </w:tr>
      <w:tr w:rsidR="001979C6">
        <w:tc>
          <w:tcPr>
            <w:tcW w:w="10136" w:type="dxa"/>
          </w:tcPr>
          <w:p w:rsidR="001979C6" w:rsidRDefault="006E2398">
            <w:pPr>
              <w:rPr>
                <w:sz w:val="24"/>
                <w:szCs w:val="24"/>
              </w:rPr>
            </w:pPr>
            <w:r>
              <w:rPr>
                <w:sz w:val="24"/>
                <w:szCs w:val="24"/>
              </w:rPr>
              <w:t xml:space="preserve">Операционализовање програма (програм слободних активности, заштите животне средине и </w:t>
            </w:r>
            <w:r>
              <w:rPr>
                <w:sz w:val="24"/>
                <w:szCs w:val="24"/>
              </w:rPr>
              <w:lastRenderedPageBreak/>
              <w:t>заштита ученика од насиља) у Шкоолском програму</w:t>
            </w:r>
          </w:p>
        </w:tc>
      </w:tr>
      <w:tr w:rsidR="001979C6">
        <w:tc>
          <w:tcPr>
            <w:tcW w:w="10136" w:type="dxa"/>
          </w:tcPr>
          <w:p w:rsidR="001979C6" w:rsidRDefault="006E2398">
            <w:pPr>
              <w:ind w:left="720"/>
              <w:rPr>
                <w:sz w:val="24"/>
                <w:szCs w:val="24"/>
              </w:rPr>
            </w:pPr>
            <w:r>
              <w:rPr>
                <w:sz w:val="24"/>
                <w:szCs w:val="24"/>
              </w:rPr>
              <w:lastRenderedPageBreak/>
              <w:t>Организовање наставе  у</w:t>
            </w:r>
          </w:p>
          <w:p w:rsidR="001979C6" w:rsidRDefault="006E2398">
            <w:pPr>
              <w:ind w:left="720"/>
              <w:rPr>
                <w:sz w:val="24"/>
                <w:szCs w:val="24"/>
              </w:rPr>
            </w:pPr>
            <w:r>
              <w:rPr>
                <w:sz w:val="24"/>
                <w:szCs w:val="24"/>
              </w:rPr>
              <w:t>Пандемијским условима</w:t>
            </w:r>
          </w:p>
        </w:tc>
      </w:tr>
      <w:tr w:rsidR="001979C6">
        <w:tc>
          <w:tcPr>
            <w:tcW w:w="10136" w:type="dxa"/>
          </w:tcPr>
          <w:p w:rsidR="001979C6" w:rsidRDefault="006E2398">
            <w:pPr>
              <w:rPr>
                <w:sz w:val="24"/>
                <w:szCs w:val="24"/>
              </w:rPr>
            </w:pPr>
            <w:r>
              <w:rPr>
                <w:sz w:val="24"/>
                <w:szCs w:val="24"/>
              </w:rPr>
              <w:t>Извештај о раду школе</w:t>
            </w:r>
          </w:p>
        </w:tc>
      </w:tr>
      <w:tr w:rsidR="001979C6">
        <w:tc>
          <w:tcPr>
            <w:tcW w:w="10136" w:type="dxa"/>
          </w:tcPr>
          <w:p w:rsidR="001979C6" w:rsidRDefault="006E2398">
            <w:pPr>
              <w:rPr>
                <w:sz w:val="24"/>
                <w:szCs w:val="24"/>
              </w:rPr>
            </w:pPr>
            <w:r>
              <w:rPr>
                <w:sz w:val="24"/>
                <w:szCs w:val="24"/>
              </w:rPr>
              <w:t>Акциони план за предузимање неопходних мера за отлањање недостатака и унапређивање образовно-васпитног рада</w:t>
            </w:r>
          </w:p>
        </w:tc>
      </w:tr>
    </w:tbl>
    <w:p w:rsidR="001979C6" w:rsidRDefault="001979C6">
      <w:pPr>
        <w:spacing w:after="160" w:line="259" w:lineRule="auto"/>
        <w:rPr>
          <w:sz w:val="24"/>
          <w:szCs w:val="24"/>
        </w:rPr>
      </w:pPr>
    </w:p>
    <w:p w:rsidR="001979C6" w:rsidRDefault="006E2398">
      <w:pPr>
        <w:spacing w:after="0" w:line="240" w:lineRule="auto"/>
        <w:rPr>
          <w:sz w:val="24"/>
          <w:szCs w:val="24"/>
        </w:rPr>
      </w:pPr>
      <w:r>
        <w:rPr>
          <w:sz w:val="24"/>
          <w:szCs w:val="24"/>
        </w:rPr>
        <w:t>Тим се састао 11.05.2023. да би израдио анкету намењену родитељима, ученицима 5., 6., 7. разреда и наставницима. Циљ анкете је унапређивање међусобних односа родитеља, ученика и наставника, давање идеја за заједничке акције и предлози родитеља за унапређивање односа са наставницима и стручном службом.</w:t>
      </w:r>
    </w:p>
    <w:p w:rsidR="001979C6" w:rsidRDefault="001979C6">
      <w:pPr>
        <w:spacing w:after="0" w:line="240" w:lineRule="auto"/>
        <w:rPr>
          <w:sz w:val="24"/>
          <w:szCs w:val="24"/>
        </w:rPr>
      </w:pPr>
    </w:p>
    <w:p w:rsidR="001979C6" w:rsidRDefault="001979C6">
      <w:pPr>
        <w:spacing w:after="160" w:line="259" w:lineRule="auto"/>
        <w:rPr>
          <w:sz w:val="24"/>
          <w:szCs w:val="24"/>
        </w:rPr>
      </w:pPr>
    </w:p>
    <w:p w:rsidR="001979C6" w:rsidRDefault="006E2398">
      <w:pPr>
        <w:spacing w:after="160" w:line="259" w:lineRule="auto"/>
        <w:rPr>
          <w:b/>
          <w:sz w:val="32"/>
          <w:szCs w:val="32"/>
          <w:u w:val="single"/>
        </w:rPr>
      </w:pPr>
      <w:r>
        <w:rPr>
          <w:b/>
          <w:sz w:val="32"/>
          <w:szCs w:val="32"/>
          <w:u w:val="single"/>
        </w:rPr>
        <w:t>Напомена:</w:t>
      </w:r>
    </w:p>
    <w:p w:rsidR="001979C6" w:rsidRDefault="006E2398">
      <w:pPr>
        <w:spacing w:after="160" w:line="259" w:lineRule="auto"/>
        <w:rPr>
          <w:sz w:val="24"/>
          <w:szCs w:val="24"/>
        </w:rPr>
      </w:pPr>
      <w:r>
        <w:rPr>
          <w:sz w:val="24"/>
          <w:szCs w:val="24"/>
        </w:rPr>
        <w:t>Због превременог завршетка школске године, анкете нису прослеђене. Испитивање помоћу анкете ће се остварити почетком следеће школске године 2023/24.</w:t>
      </w: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1979C6">
      <w:pPr>
        <w:spacing w:after="160" w:line="259" w:lineRule="auto"/>
        <w:rPr>
          <w:sz w:val="24"/>
          <w:szCs w:val="24"/>
        </w:rPr>
      </w:pPr>
    </w:p>
    <w:p w:rsidR="001979C6" w:rsidRDefault="006E2398">
      <w:pPr>
        <w:spacing w:after="160" w:line="259" w:lineRule="auto"/>
        <w:rPr>
          <w:sz w:val="24"/>
          <w:szCs w:val="24"/>
        </w:rPr>
      </w:pPr>
      <w:r>
        <w:rPr>
          <w:sz w:val="24"/>
          <w:szCs w:val="24"/>
        </w:rPr>
        <w:t xml:space="preserve">                                                                                   ...............................................................................</w:t>
      </w:r>
    </w:p>
    <w:p w:rsidR="001979C6" w:rsidRDefault="006E2398">
      <w:pPr>
        <w:spacing w:after="160" w:line="259" w:lineRule="auto"/>
        <w:rPr>
          <w:sz w:val="24"/>
          <w:szCs w:val="24"/>
        </w:rPr>
      </w:pPr>
      <w:r>
        <w:rPr>
          <w:sz w:val="24"/>
          <w:szCs w:val="24"/>
        </w:rPr>
        <w:t xml:space="preserve">                                                                                                                    координатор</w:t>
      </w:r>
    </w:p>
    <w:p w:rsidR="001979C6" w:rsidRDefault="001979C6"/>
    <w:p w:rsidR="001979C6" w:rsidRDefault="001979C6"/>
    <w:p w:rsidR="001979C6" w:rsidRDefault="001979C6"/>
    <w:p w:rsidR="001979C6" w:rsidRDefault="001979C6">
      <w:pPr>
        <w:rPr>
          <w:b/>
          <w:sz w:val="28"/>
          <w:szCs w:val="28"/>
        </w:rPr>
      </w:pPr>
    </w:p>
    <w:p w:rsidR="001979C6" w:rsidRDefault="006E2398">
      <w:pPr>
        <w:rPr>
          <w:b/>
          <w:sz w:val="28"/>
          <w:szCs w:val="28"/>
        </w:rPr>
      </w:pPr>
      <w:r>
        <w:rPr>
          <w:b/>
          <w:sz w:val="28"/>
          <w:szCs w:val="28"/>
        </w:rPr>
        <w:t>Извештај о раду Вршњачког тима и</w:t>
      </w:r>
    </w:p>
    <w:p w:rsidR="001979C6" w:rsidRDefault="001979C6">
      <w:pPr>
        <w:rPr>
          <w:b/>
          <w:sz w:val="28"/>
          <w:szCs w:val="28"/>
        </w:rPr>
      </w:pPr>
    </w:p>
    <w:p w:rsidR="001979C6" w:rsidRDefault="006E2398">
      <w:pPr>
        <w:rPr>
          <w:b/>
          <w:sz w:val="28"/>
          <w:szCs w:val="28"/>
        </w:rPr>
      </w:pPr>
      <w:r>
        <w:rPr>
          <w:b/>
          <w:sz w:val="28"/>
          <w:szCs w:val="28"/>
        </w:rPr>
        <w:t>Ђачког парламента</w:t>
      </w:r>
    </w:p>
    <w:p w:rsidR="001979C6" w:rsidRDefault="001979C6"/>
    <w:p w:rsidR="001979C6" w:rsidRDefault="006E2398">
      <w:r>
        <w:t>Вршњачки тим чине следећи чланови:</w:t>
      </w:r>
    </w:p>
    <w:p w:rsidR="001979C6" w:rsidRDefault="006E2398">
      <w:r>
        <w:t>Јована Ковачевић-наставник српског језика као нематерњег и</w:t>
      </w:r>
    </w:p>
    <w:p w:rsidR="001979C6" w:rsidRDefault="006E2398">
      <w:r>
        <w:t>координатор,</w:t>
      </w:r>
    </w:p>
    <w:p w:rsidR="001979C6" w:rsidRDefault="006E2398">
      <w:r>
        <w:t>Јадранка Михаљев- наставник физике,</w:t>
      </w:r>
    </w:p>
    <w:p w:rsidR="001979C6" w:rsidRDefault="006E2398">
      <w:r>
        <w:lastRenderedPageBreak/>
        <w:t>Шаролта Паулик-наставник разредне наставе,</w:t>
      </w:r>
    </w:p>
    <w:p w:rsidR="001979C6" w:rsidRDefault="006E2398">
      <w:r>
        <w:t>Тамаш Терењи- наставник географије,</w:t>
      </w:r>
    </w:p>
    <w:p w:rsidR="001979C6" w:rsidRDefault="006E2398">
      <w:r>
        <w:t>Арон Теречик- наставник математике,</w:t>
      </w:r>
    </w:p>
    <w:p w:rsidR="001979C6" w:rsidRDefault="006E2398">
      <w:r>
        <w:t>Анита Селеш- наставник мађарског језика.</w:t>
      </w:r>
    </w:p>
    <w:p w:rsidR="001979C6" w:rsidRDefault="006E2398">
      <w:r>
        <w:t>Ђачки парламент чине следећи чланови:</w:t>
      </w:r>
    </w:p>
    <w:p w:rsidR="001979C6" w:rsidRDefault="006E2398">
      <w:r>
        <w:t>Калина Кнежевић-7.а</w:t>
      </w:r>
    </w:p>
    <w:p w:rsidR="001979C6" w:rsidRDefault="006E2398">
      <w:r>
        <w:t>Маја Радовановић- 7.а</w:t>
      </w:r>
    </w:p>
    <w:p w:rsidR="001979C6" w:rsidRDefault="006E2398">
      <w:r>
        <w:t>Ката Берта- 7.б</w:t>
      </w:r>
    </w:p>
    <w:p w:rsidR="001979C6" w:rsidRDefault="006E2398">
      <w:r>
        <w:t>Ботонд Томин- 7.б</w:t>
      </w:r>
    </w:p>
    <w:p w:rsidR="001979C6" w:rsidRDefault="006E2398">
      <w:r>
        <w:t>Бианка Хорват- 7.ц</w:t>
      </w:r>
    </w:p>
    <w:p w:rsidR="001979C6" w:rsidRDefault="006E2398">
      <w:r>
        <w:t>Лила Гандиш- 7.ц</w:t>
      </w:r>
    </w:p>
    <w:p w:rsidR="001979C6" w:rsidRDefault="006E2398">
      <w:r>
        <w:t>Итана Рахимић- 8.а</w:t>
      </w:r>
    </w:p>
    <w:p w:rsidR="001979C6" w:rsidRDefault="006E2398">
      <w:r>
        <w:t>Мартина Веселиновић- 8.а</w:t>
      </w:r>
    </w:p>
    <w:p w:rsidR="001979C6" w:rsidRDefault="006E2398">
      <w:r>
        <w:t>Бланка Гордан- 8.б</w:t>
      </w:r>
    </w:p>
    <w:p w:rsidR="001979C6" w:rsidRDefault="006E2398">
      <w:r>
        <w:t>Анет Дулић- 8.б</w:t>
      </w:r>
    </w:p>
    <w:p w:rsidR="001979C6" w:rsidRDefault="006E2398">
      <w:r>
        <w:t>Дорка Ваш- 8.ц</w:t>
      </w:r>
    </w:p>
    <w:p w:rsidR="001979C6" w:rsidRDefault="006E2398">
      <w:r>
        <w:t>Виола Радоцки- 8.ц</w:t>
      </w:r>
    </w:p>
    <w:p w:rsidR="001979C6" w:rsidRDefault="006E2398">
      <w:r>
        <w:t>Ана Тодоровић- 8.д</w:t>
      </w:r>
    </w:p>
    <w:p w:rsidR="001979C6" w:rsidRDefault="006E2398">
      <w:r>
        <w:t>Лена Тевденић- 8.д</w:t>
      </w:r>
    </w:p>
    <w:p w:rsidR="001979C6" w:rsidRDefault="001979C6"/>
    <w:p w:rsidR="001979C6" w:rsidRDefault="006E2398">
      <w:r>
        <w:t>Током школске 2022/23. године састанци Ђачког парламента и Вршњачког тима одржавани</w:t>
      </w:r>
    </w:p>
    <w:p w:rsidR="001979C6" w:rsidRDefault="006E2398">
      <w:r>
        <w:t>су једном месечно али по потреби и више пута у току месеца. Све активности успешно су</w:t>
      </w:r>
    </w:p>
    <w:p w:rsidR="001979C6" w:rsidRDefault="006E2398">
      <w:r>
        <w:t>остварене према Плану Вршњачког тима и Ђачког парламента за школску 2022/23. годину.</w:t>
      </w:r>
    </w:p>
    <w:p w:rsidR="001979C6" w:rsidRDefault="006E2398">
      <w:r>
        <w:t>Све акције и активности промовисале су сарадњу, разумевање и помоћ међу вршњацима.</w:t>
      </w:r>
    </w:p>
    <w:p w:rsidR="001979C6" w:rsidRDefault="001979C6"/>
    <w:p w:rsidR="001979C6" w:rsidRDefault="006E2398">
      <w:r>
        <w:t>Активности и теме које су реализоване током школске 2022/23.године :</w:t>
      </w:r>
    </w:p>
    <w:p w:rsidR="001979C6" w:rsidRDefault="001979C6"/>
    <w:p w:rsidR="001979C6" w:rsidRDefault="006E2398">
      <w:r>
        <w:t>1. Дечја недеља</w:t>
      </w:r>
    </w:p>
    <w:p w:rsidR="001979C6" w:rsidRDefault="006E2398">
      <w:r>
        <w:t>2. Дан толеранције</w:t>
      </w:r>
    </w:p>
    <w:p w:rsidR="001979C6" w:rsidRDefault="006E2398">
      <w:r>
        <w:lastRenderedPageBreak/>
        <w:t>3. Хуманитарна акција „Божић у сваком дому“</w:t>
      </w:r>
    </w:p>
    <w:p w:rsidR="001979C6" w:rsidRDefault="006E2398">
      <w:r>
        <w:t>4. Обележавање Дана заљубљених</w:t>
      </w:r>
    </w:p>
    <w:p w:rsidR="001979C6" w:rsidRDefault="006E2398">
      <w:r>
        <w:t>5. Превентивне радионице на часовима одељенских старешина</w:t>
      </w:r>
    </w:p>
    <w:p w:rsidR="001979C6" w:rsidRDefault="006E2398">
      <w:r>
        <w:t>6. Извештај о праћењу ученика школске 2021/22. године</w:t>
      </w:r>
    </w:p>
    <w:p w:rsidR="001979C6" w:rsidRDefault="006E2398">
      <w:r>
        <w:t>7. Предложене активности ученика за активности које ће бити реализоване од следеће школске</w:t>
      </w:r>
    </w:p>
    <w:p w:rsidR="001979C6" w:rsidRDefault="006E2398">
      <w:r>
        <w:t>године</w:t>
      </w:r>
    </w:p>
    <w:p w:rsidR="001979C6" w:rsidRDefault="006E2398">
      <w:r>
        <w:t>8. Предлози имена за ученичку задругу</w:t>
      </w:r>
    </w:p>
    <w:p w:rsidR="001979C6" w:rsidRDefault="001979C6"/>
    <w:p w:rsidR="001979C6" w:rsidRDefault="006E2398">
      <w:r>
        <w:t>Извештај сачинила:</w:t>
      </w:r>
    </w:p>
    <w:p w:rsidR="001979C6" w:rsidRDefault="001979C6"/>
    <w:p w:rsidR="001979C6" w:rsidRDefault="006E2398">
      <w:r>
        <w:t>_______________________</w:t>
      </w:r>
    </w:p>
    <w:p w:rsidR="001979C6" w:rsidRDefault="006E2398">
      <w:r>
        <w:t>Јована Ковачевић</w:t>
      </w:r>
    </w:p>
    <w:p w:rsidR="001979C6" w:rsidRDefault="006E2398">
      <w:r>
        <w:t>координатор Вршњачког тима и Ђачког парламента</w:t>
      </w:r>
    </w:p>
    <w:p w:rsidR="001979C6" w:rsidRDefault="001979C6"/>
    <w:p w:rsidR="001979C6" w:rsidRDefault="006E2398">
      <w:r>
        <w:t>У Сенти, 15.06.2023. године</w:t>
      </w:r>
    </w:p>
    <w:p w:rsidR="001979C6" w:rsidRDefault="001979C6"/>
    <w:p w:rsidR="001979C6" w:rsidRDefault="001979C6">
      <w:pPr>
        <w:spacing w:after="0" w:line="259" w:lineRule="auto"/>
        <w:ind w:right="54"/>
        <w:jc w:val="center"/>
        <w:rPr>
          <w:rFonts w:ascii="Times New Roman" w:eastAsia="Times New Roman" w:hAnsi="Times New Roman" w:cs="Times New Roman"/>
          <w:sz w:val="36"/>
          <w:szCs w:val="36"/>
        </w:rPr>
      </w:pPr>
    </w:p>
    <w:p w:rsidR="001979C6" w:rsidRDefault="001979C6">
      <w:pPr>
        <w:spacing w:after="0" w:line="259" w:lineRule="auto"/>
        <w:ind w:right="54"/>
        <w:jc w:val="center"/>
        <w:rPr>
          <w:rFonts w:ascii="Times New Roman" w:eastAsia="Times New Roman" w:hAnsi="Times New Roman" w:cs="Times New Roman"/>
          <w:sz w:val="36"/>
          <w:szCs w:val="36"/>
        </w:rPr>
      </w:pPr>
    </w:p>
    <w:p w:rsidR="001979C6" w:rsidRDefault="001979C6">
      <w:pPr>
        <w:spacing w:after="0" w:line="259" w:lineRule="auto"/>
        <w:ind w:right="54"/>
        <w:jc w:val="center"/>
        <w:rPr>
          <w:rFonts w:ascii="Times New Roman" w:eastAsia="Times New Roman" w:hAnsi="Times New Roman" w:cs="Times New Roman"/>
          <w:sz w:val="36"/>
          <w:szCs w:val="36"/>
        </w:rPr>
      </w:pPr>
    </w:p>
    <w:p w:rsidR="001979C6" w:rsidRDefault="001979C6">
      <w:pPr>
        <w:spacing w:after="0" w:line="259" w:lineRule="auto"/>
        <w:ind w:right="54"/>
        <w:jc w:val="center"/>
        <w:rPr>
          <w:rFonts w:ascii="Times New Roman" w:eastAsia="Times New Roman" w:hAnsi="Times New Roman" w:cs="Times New Roman"/>
          <w:sz w:val="36"/>
          <w:szCs w:val="36"/>
        </w:rPr>
      </w:pPr>
    </w:p>
    <w:p w:rsidR="001979C6" w:rsidRDefault="006E2398">
      <w:pPr>
        <w:spacing w:after="0" w:line="259" w:lineRule="auto"/>
        <w:ind w:right="54"/>
        <w:jc w:val="center"/>
        <w:rPr>
          <w:rFonts w:ascii="Times New Roman" w:eastAsia="Times New Roman" w:hAnsi="Times New Roman" w:cs="Times New Roman"/>
          <w:sz w:val="24"/>
          <w:szCs w:val="24"/>
        </w:rPr>
      </w:pPr>
      <w:r>
        <w:rPr>
          <w:rFonts w:ascii="Times New Roman" w:eastAsia="Times New Roman" w:hAnsi="Times New Roman" w:cs="Times New Roman"/>
          <w:sz w:val="36"/>
          <w:szCs w:val="36"/>
        </w:rPr>
        <w:t>ГОДИШЊИ ИЗВЕШТАЈ</w:t>
      </w:r>
    </w:p>
    <w:p w:rsidR="001979C6" w:rsidRDefault="006E2398">
      <w:pPr>
        <w:spacing w:after="0" w:line="259" w:lineRule="auto"/>
        <w:ind w:right="56"/>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            Тима за развој међупредметних компетенција и предузетништвa</w:t>
      </w:r>
    </w:p>
    <w:p w:rsidR="001979C6" w:rsidRDefault="006E239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               ОШ ,,Стеван Сремац ’’- Сента, за школску 2022/2023. годину </w:t>
      </w:r>
    </w:p>
    <w:p w:rsidR="001979C6" w:rsidRDefault="006E239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2"/>
          <w:szCs w:val="12"/>
        </w:rPr>
        <w:t xml:space="preserve"> </w:t>
      </w:r>
    </w:p>
    <w:p w:rsidR="001979C6" w:rsidRDefault="006E2398">
      <w:pPr>
        <w:spacing w:after="212"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Развој међупредметних компетенција:</w:t>
      </w:r>
      <w:r>
        <w:rPr>
          <w:rFonts w:ascii="Times New Roman" w:eastAsia="Times New Roman" w:hAnsi="Times New Roman" w:cs="Times New Roman"/>
          <w:sz w:val="24"/>
          <w:szCs w:val="24"/>
        </w:rPr>
        <w:t xml:space="preserve"> </w:t>
      </w:r>
    </w:p>
    <w:p w:rsidR="001979C6" w:rsidRDefault="006E2398">
      <w:pPr>
        <w:spacing w:after="214" w:line="267"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ЦИЉ:</w:t>
      </w:r>
      <w:r>
        <w:rPr>
          <w:rFonts w:ascii="Times New Roman" w:eastAsia="Times New Roman" w:hAnsi="Times New Roman" w:cs="Times New Roman"/>
          <w:sz w:val="24"/>
          <w:szCs w:val="24"/>
        </w:rPr>
        <w:t xml:space="preserve"> Динамичније  ангажовање и комбиновање знања, вештина и ставова релевантних за различите реалне  контексте који захтевају  функционалну примену. </w:t>
      </w:r>
    </w:p>
    <w:p w:rsidR="001979C6" w:rsidRDefault="006E2398">
      <w:pPr>
        <w:spacing w:after="212"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ЗАДАЦИ</w:t>
      </w:r>
      <w:r>
        <w:rPr>
          <w:rFonts w:ascii="Times New Roman" w:eastAsia="Times New Roman" w:hAnsi="Times New Roman" w:cs="Times New Roman"/>
          <w:sz w:val="24"/>
          <w:szCs w:val="24"/>
        </w:rPr>
        <w:t xml:space="preserve">: </w:t>
      </w:r>
    </w:p>
    <w:p w:rsidR="001979C6" w:rsidRDefault="006E2398">
      <w:pPr>
        <w:numPr>
          <w:ilvl w:val="0"/>
          <w:numId w:val="12"/>
        </w:numPr>
        <w:spacing w:after="0" w:line="267" w:lineRule="auto"/>
        <w:rPr>
          <w:sz w:val="24"/>
          <w:szCs w:val="24"/>
        </w:rPr>
      </w:pPr>
      <w:r>
        <w:rPr>
          <w:rFonts w:ascii="Times New Roman" w:eastAsia="Times New Roman" w:hAnsi="Times New Roman" w:cs="Times New Roman"/>
          <w:sz w:val="24"/>
          <w:szCs w:val="24"/>
          <w:u w:val="single"/>
        </w:rPr>
        <w:lastRenderedPageBreak/>
        <w:t xml:space="preserve"> </w:t>
      </w:r>
      <w:r>
        <w:rPr>
          <w:rFonts w:ascii="Times New Roman" w:eastAsia="Times New Roman" w:hAnsi="Times New Roman" w:cs="Times New Roman"/>
          <w:sz w:val="24"/>
          <w:szCs w:val="24"/>
        </w:rPr>
        <w:t xml:space="preserve">Развој свих  појединачних  компетенција  </w:t>
      </w:r>
    </w:p>
    <w:p w:rsidR="001979C6" w:rsidRDefault="006E2398">
      <w:pPr>
        <w:numPr>
          <w:ilvl w:val="0"/>
          <w:numId w:val="12"/>
        </w:numPr>
        <w:spacing w:after="0" w:line="267" w:lineRule="auto"/>
        <w:rPr>
          <w:sz w:val="24"/>
          <w:szCs w:val="24"/>
        </w:rPr>
      </w:pPr>
      <w:r>
        <w:rPr>
          <w:rFonts w:ascii="Times New Roman" w:eastAsia="Times New Roman" w:hAnsi="Times New Roman" w:cs="Times New Roman"/>
          <w:sz w:val="24"/>
          <w:szCs w:val="24"/>
        </w:rPr>
        <w:t xml:space="preserve"> Развој кроз наставу свих предмета </w:t>
      </w:r>
    </w:p>
    <w:p w:rsidR="001979C6" w:rsidRDefault="006E2398">
      <w:pPr>
        <w:numPr>
          <w:ilvl w:val="0"/>
          <w:numId w:val="12"/>
        </w:numPr>
        <w:spacing w:after="0" w:line="267" w:lineRule="auto"/>
        <w:rPr>
          <w:sz w:val="24"/>
          <w:szCs w:val="24"/>
        </w:rPr>
      </w:pPr>
      <w:r>
        <w:rPr>
          <w:rFonts w:ascii="Times New Roman" w:eastAsia="Times New Roman" w:hAnsi="Times New Roman" w:cs="Times New Roman"/>
          <w:sz w:val="24"/>
          <w:szCs w:val="24"/>
        </w:rPr>
        <w:t xml:space="preserve"> Примена у различитим  ситуацијама при решавању проблема и задатака </w:t>
      </w:r>
    </w:p>
    <w:p w:rsidR="001979C6" w:rsidRDefault="006E2398">
      <w:pPr>
        <w:numPr>
          <w:ilvl w:val="0"/>
          <w:numId w:val="12"/>
        </w:numPr>
        <w:spacing w:after="0" w:line="267" w:lineRule="auto"/>
        <w:rPr>
          <w:sz w:val="24"/>
          <w:szCs w:val="24"/>
        </w:rPr>
      </w:pPr>
      <w:r>
        <w:rPr>
          <w:rFonts w:ascii="Times New Roman" w:eastAsia="Times New Roman" w:hAnsi="Times New Roman" w:cs="Times New Roman"/>
          <w:sz w:val="24"/>
          <w:szCs w:val="24"/>
        </w:rPr>
        <w:t xml:space="preserve"> Развој  основе за целоживотно учење </w:t>
      </w:r>
    </w:p>
    <w:p w:rsidR="001979C6" w:rsidRDefault="006E2398">
      <w:pPr>
        <w:numPr>
          <w:ilvl w:val="0"/>
          <w:numId w:val="12"/>
        </w:numPr>
        <w:spacing w:after="23" w:line="267" w:lineRule="auto"/>
        <w:rPr>
          <w:sz w:val="24"/>
          <w:szCs w:val="24"/>
        </w:rPr>
      </w:pPr>
      <w:r>
        <w:rPr>
          <w:rFonts w:ascii="Times New Roman" w:eastAsia="Times New Roman" w:hAnsi="Times New Roman" w:cs="Times New Roman"/>
          <w:sz w:val="24"/>
          <w:szCs w:val="24"/>
        </w:rPr>
        <w:t xml:space="preserve"> Развој свих општих међупредметних  компетенција за крај  обавезног  основног образовања и васпитања: </w:t>
      </w:r>
    </w:p>
    <w:p w:rsidR="001979C6" w:rsidRDefault="001979C6">
      <w:pPr>
        <w:spacing w:after="23" w:line="267" w:lineRule="auto"/>
        <w:ind w:left="10"/>
        <w:rPr>
          <w:rFonts w:ascii="Times New Roman" w:eastAsia="Times New Roman" w:hAnsi="Times New Roman" w:cs="Times New Roman"/>
          <w:sz w:val="24"/>
          <w:szCs w:val="24"/>
        </w:rPr>
      </w:pPr>
    </w:p>
    <w:p w:rsidR="001979C6" w:rsidRDefault="006E2398">
      <w:pPr>
        <w:numPr>
          <w:ilvl w:val="1"/>
          <w:numId w:val="13"/>
        </w:numPr>
        <w:spacing w:after="23" w:line="267" w:lineRule="auto"/>
        <w:ind w:hanging="360"/>
      </w:pPr>
      <w:r>
        <w:rPr>
          <w:rFonts w:ascii="Times New Roman" w:eastAsia="Times New Roman" w:hAnsi="Times New Roman" w:cs="Times New Roman"/>
          <w:sz w:val="24"/>
          <w:szCs w:val="24"/>
        </w:rPr>
        <w:t xml:space="preserve">КОМПЕТЕНЦИЈА ЗА ЦЕЛОЖИВОТНО УЧЕЊЕ </w:t>
      </w:r>
    </w:p>
    <w:p w:rsidR="001979C6" w:rsidRDefault="006E2398">
      <w:pPr>
        <w:numPr>
          <w:ilvl w:val="1"/>
          <w:numId w:val="13"/>
        </w:numPr>
        <w:spacing w:after="23" w:line="267" w:lineRule="auto"/>
        <w:ind w:hanging="360"/>
      </w:pPr>
      <w:r>
        <w:rPr>
          <w:rFonts w:ascii="Times New Roman" w:eastAsia="Times New Roman" w:hAnsi="Times New Roman" w:cs="Times New Roman"/>
          <w:sz w:val="24"/>
          <w:szCs w:val="24"/>
        </w:rPr>
        <w:t xml:space="preserve">ВЕШТИНА КОМУНИКАЦИЈЕ  </w:t>
      </w:r>
    </w:p>
    <w:p w:rsidR="001979C6" w:rsidRDefault="006E2398">
      <w:pPr>
        <w:numPr>
          <w:ilvl w:val="1"/>
          <w:numId w:val="13"/>
        </w:numPr>
        <w:spacing w:after="23" w:line="267" w:lineRule="auto"/>
        <w:ind w:hanging="360"/>
      </w:pPr>
      <w:r>
        <w:rPr>
          <w:rFonts w:ascii="Times New Roman" w:eastAsia="Times New Roman" w:hAnsi="Times New Roman" w:cs="Times New Roman"/>
          <w:sz w:val="24"/>
          <w:szCs w:val="24"/>
        </w:rPr>
        <w:t xml:space="preserve">РАД СА ПОДАЦИМА И ИНФОРМАЦИЈАМА </w:t>
      </w:r>
    </w:p>
    <w:p w:rsidR="001979C6" w:rsidRDefault="006E2398">
      <w:pPr>
        <w:numPr>
          <w:ilvl w:val="1"/>
          <w:numId w:val="13"/>
        </w:numPr>
        <w:spacing w:after="23" w:line="267" w:lineRule="auto"/>
        <w:ind w:hanging="360"/>
      </w:pPr>
      <w:r>
        <w:rPr>
          <w:rFonts w:ascii="Times New Roman" w:eastAsia="Times New Roman" w:hAnsi="Times New Roman" w:cs="Times New Roman"/>
          <w:sz w:val="24"/>
          <w:szCs w:val="24"/>
        </w:rPr>
        <w:t xml:space="preserve">ДИГИТАЛНА КОМПЕТЕНЦИЈА </w:t>
      </w:r>
    </w:p>
    <w:p w:rsidR="001979C6" w:rsidRDefault="006E2398">
      <w:pPr>
        <w:numPr>
          <w:ilvl w:val="1"/>
          <w:numId w:val="13"/>
        </w:numPr>
        <w:spacing w:after="23" w:line="267" w:lineRule="auto"/>
        <w:ind w:hanging="360"/>
      </w:pPr>
      <w:r>
        <w:rPr>
          <w:rFonts w:ascii="Times New Roman" w:eastAsia="Times New Roman" w:hAnsi="Times New Roman" w:cs="Times New Roman"/>
          <w:sz w:val="24"/>
          <w:szCs w:val="24"/>
        </w:rPr>
        <w:t xml:space="preserve">РЕШАВАЊЕ ПРОБЛЕМА </w:t>
      </w:r>
    </w:p>
    <w:p w:rsidR="001979C6" w:rsidRDefault="006E2398">
      <w:pPr>
        <w:numPr>
          <w:ilvl w:val="1"/>
          <w:numId w:val="13"/>
        </w:numPr>
        <w:spacing w:after="23" w:line="267" w:lineRule="auto"/>
        <w:ind w:hanging="360"/>
      </w:pPr>
      <w:r>
        <w:rPr>
          <w:rFonts w:ascii="Times New Roman" w:eastAsia="Times New Roman" w:hAnsi="Times New Roman" w:cs="Times New Roman"/>
          <w:sz w:val="24"/>
          <w:szCs w:val="24"/>
        </w:rPr>
        <w:t xml:space="preserve">ВЕШТИНА САРАДЊЕ  </w:t>
      </w:r>
    </w:p>
    <w:p w:rsidR="001979C6" w:rsidRDefault="006E2398">
      <w:pPr>
        <w:numPr>
          <w:ilvl w:val="1"/>
          <w:numId w:val="13"/>
        </w:numPr>
        <w:spacing w:after="23" w:line="267" w:lineRule="auto"/>
        <w:ind w:hanging="360"/>
      </w:pPr>
      <w:r>
        <w:rPr>
          <w:rFonts w:ascii="Times New Roman" w:eastAsia="Times New Roman" w:hAnsi="Times New Roman" w:cs="Times New Roman"/>
          <w:sz w:val="24"/>
          <w:szCs w:val="24"/>
        </w:rPr>
        <w:t xml:space="preserve">ВЕШТИНА ЗА ЖИВОТ У ДЕМОКРАТСКОМ ДРУШТВУ  </w:t>
      </w:r>
    </w:p>
    <w:p w:rsidR="001979C6" w:rsidRDefault="006E2398">
      <w:pPr>
        <w:numPr>
          <w:ilvl w:val="1"/>
          <w:numId w:val="13"/>
        </w:numPr>
        <w:spacing w:after="23" w:line="267" w:lineRule="auto"/>
        <w:ind w:hanging="360"/>
      </w:pPr>
      <w:r>
        <w:rPr>
          <w:rFonts w:ascii="Times New Roman" w:eastAsia="Times New Roman" w:hAnsi="Times New Roman" w:cs="Times New Roman"/>
          <w:sz w:val="24"/>
          <w:szCs w:val="24"/>
        </w:rPr>
        <w:t xml:space="preserve">БРИГА ЗА ЗДРАВЉЕ </w:t>
      </w:r>
    </w:p>
    <w:p w:rsidR="001979C6" w:rsidRDefault="006E2398">
      <w:pPr>
        <w:numPr>
          <w:ilvl w:val="1"/>
          <w:numId w:val="13"/>
        </w:numPr>
        <w:spacing w:after="23" w:line="267" w:lineRule="auto"/>
        <w:ind w:hanging="360"/>
      </w:pPr>
      <w:r>
        <w:rPr>
          <w:rFonts w:ascii="Times New Roman" w:eastAsia="Times New Roman" w:hAnsi="Times New Roman" w:cs="Times New Roman"/>
          <w:sz w:val="24"/>
          <w:szCs w:val="24"/>
        </w:rPr>
        <w:t xml:space="preserve">ЕКОЛОШКА КОМПЕТЕНЦИЈА  </w:t>
      </w:r>
    </w:p>
    <w:p w:rsidR="001979C6" w:rsidRDefault="006E2398">
      <w:pPr>
        <w:spacing w:after="23" w:line="267"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ЕСТЕТСКА КОМПЕТЕНЦИЈА </w:t>
      </w:r>
    </w:p>
    <w:p w:rsidR="001979C6" w:rsidRDefault="006E2398">
      <w:pPr>
        <w:spacing w:after="23" w:line="267"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ПРЕДУЗЕТНИЧКА КОМПЕТЕНЦИЈА  </w:t>
      </w:r>
    </w:p>
    <w:p w:rsidR="001979C6" w:rsidRDefault="001979C6">
      <w:pPr>
        <w:spacing w:after="23" w:line="267" w:lineRule="auto"/>
        <w:ind w:left="852"/>
        <w:rPr>
          <w:rFonts w:ascii="Times New Roman" w:eastAsia="Times New Roman" w:hAnsi="Times New Roman" w:cs="Times New Roman"/>
          <w:sz w:val="24"/>
          <w:szCs w:val="24"/>
        </w:rPr>
      </w:pPr>
    </w:p>
    <w:p w:rsidR="001979C6" w:rsidRDefault="001979C6">
      <w:pPr>
        <w:spacing w:after="23" w:line="267" w:lineRule="auto"/>
        <w:ind w:left="852"/>
        <w:rPr>
          <w:rFonts w:ascii="Times New Roman" w:eastAsia="Times New Roman" w:hAnsi="Times New Roman" w:cs="Times New Roman"/>
          <w:sz w:val="24"/>
          <w:szCs w:val="24"/>
        </w:rPr>
      </w:pPr>
    </w:p>
    <w:p w:rsidR="001979C6" w:rsidRDefault="006E2398">
      <w:pPr>
        <w:spacing w:after="227" w:line="249"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Међупредметне компетенције</w:t>
      </w:r>
      <w:r>
        <w:rPr>
          <w:rFonts w:ascii="Times New Roman" w:eastAsia="Times New Roman" w:hAnsi="Times New Roman" w:cs="Times New Roman"/>
          <w:sz w:val="26"/>
          <w:szCs w:val="26"/>
        </w:rPr>
        <w:t xml:space="preserve"> су комбинација интегрисаних знања, вештина и ставова који су потребни свакој особи за лично испуњење и развој , друштвено укључивање и запошљавање - ПРИПРЕМА ЗА ЖИВОТ.</w:t>
      </w:r>
    </w:p>
    <w:p w:rsidR="001979C6" w:rsidRDefault="006E2398">
      <w:pPr>
        <w:spacing w:after="227" w:line="249"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Опште међупредметне компетенције заснивају се на кључним компетенцијама, развијају се кроз наставу свих предмета, применљиве су у различитим ситуацијама и контекстима при решавању различитих проблема и задатака, неопходне су у свим ученицима за лично остварење и развој, као и укључивање у друштвене токове и запошљавање и чине основу за целоживотно учење.</w:t>
      </w:r>
    </w:p>
    <w:p w:rsidR="001979C6" w:rsidRDefault="006E2398">
      <w:pPr>
        <w:spacing w:after="288" w:line="249"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Оријентација ка општим и међупредметним компетенцијама  доприноси  динамичнијем  и  ангажованијем  комбиновању  знања, вештина и ставова значајних за различите реалне контексте који захтевају њихову функционалну примену. То се постиже сарадњом  и  координацијом активности више наставника, тј. предмета, и иновирањем начина рада на часу. У односу на предметне компетенције, међупредметне компетенције  представљају  корак  више  у  разумевању  градива  и  примени  наученог,  а одговорност за  њихово  развијање  носе  сви наставници  и  школски  предмети. Због тога развијање општих и међупредметних компетенција захтева заједничко планирање на нивоу школских тимова, примену интерактивних и активних облика учења, као и већу аутономију школе и наставника у реализацији образовних исхода. </w:t>
      </w:r>
    </w:p>
    <w:p w:rsidR="001979C6" w:rsidRDefault="006E2398">
      <w:pPr>
        <w:spacing w:after="11" w:line="249"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На сваком часу је могуће развијати међупредметне компетенције, уколико се: </w:t>
      </w:r>
    </w:p>
    <w:p w:rsidR="001979C6" w:rsidRDefault="001979C6">
      <w:pPr>
        <w:spacing w:after="33" w:line="249" w:lineRule="auto"/>
        <w:ind w:left="156"/>
        <w:jc w:val="both"/>
        <w:rPr>
          <w:rFonts w:ascii="Times New Roman" w:eastAsia="Times New Roman" w:hAnsi="Times New Roman" w:cs="Times New Roman"/>
          <w:sz w:val="26"/>
          <w:szCs w:val="26"/>
        </w:rPr>
      </w:pPr>
    </w:p>
    <w:p w:rsidR="001979C6" w:rsidRDefault="006E2398">
      <w:pPr>
        <w:numPr>
          <w:ilvl w:val="0"/>
          <w:numId w:val="14"/>
        </w:numPr>
        <w:spacing w:after="33" w:line="249" w:lineRule="auto"/>
        <w:jc w:val="both"/>
      </w:pPr>
      <w:r>
        <w:rPr>
          <w:rFonts w:ascii="Times New Roman" w:eastAsia="Times New Roman" w:hAnsi="Times New Roman" w:cs="Times New Roman"/>
          <w:sz w:val="26"/>
          <w:szCs w:val="26"/>
        </w:rPr>
        <w:lastRenderedPageBreak/>
        <w:t xml:space="preserve">ученици стављају у ситуације које траже истовремену употребу предметних и међупредметних компетенција; </w:t>
      </w:r>
    </w:p>
    <w:p w:rsidR="001979C6" w:rsidRDefault="006E2398">
      <w:pPr>
        <w:numPr>
          <w:ilvl w:val="0"/>
          <w:numId w:val="14"/>
        </w:numPr>
        <w:spacing w:after="29" w:line="249" w:lineRule="auto"/>
        <w:jc w:val="both"/>
      </w:pPr>
      <w:r>
        <w:rPr>
          <w:rFonts w:ascii="Times New Roman" w:eastAsia="Times New Roman" w:hAnsi="Times New Roman" w:cs="Times New Roman"/>
          <w:sz w:val="26"/>
          <w:szCs w:val="26"/>
        </w:rPr>
        <w:t xml:space="preserve">од ученика захтевају активности истраживања и стварања нових продуката; </w:t>
      </w:r>
    </w:p>
    <w:p w:rsidR="001979C6" w:rsidRDefault="006E2398">
      <w:pPr>
        <w:numPr>
          <w:ilvl w:val="0"/>
          <w:numId w:val="14"/>
        </w:numPr>
        <w:spacing w:after="33" w:line="249" w:lineRule="auto"/>
        <w:jc w:val="both"/>
      </w:pPr>
      <w:r>
        <w:rPr>
          <w:rFonts w:ascii="Times New Roman" w:eastAsia="Times New Roman" w:hAnsi="Times New Roman" w:cs="Times New Roman"/>
          <w:sz w:val="26"/>
          <w:szCs w:val="26"/>
        </w:rPr>
        <w:t xml:space="preserve">створи баланс између индивидуалних и групних активности, тако да се развије лична одговорност према обавезама и користе потенцијали групе; </w:t>
      </w:r>
    </w:p>
    <w:p w:rsidR="001979C6" w:rsidRDefault="006E2398">
      <w:pPr>
        <w:numPr>
          <w:ilvl w:val="0"/>
          <w:numId w:val="14"/>
        </w:numPr>
        <w:spacing w:after="288" w:line="249" w:lineRule="auto"/>
        <w:jc w:val="both"/>
      </w:pPr>
      <w:r>
        <w:rPr>
          <w:rFonts w:ascii="Times New Roman" w:eastAsia="Times New Roman" w:hAnsi="Times New Roman" w:cs="Times New Roman"/>
          <w:sz w:val="26"/>
          <w:szCs w:val="26"/>
        </w:rPr>
        <w:t xml:space="preserve">ученици упућују на активно и конструктивно учествовање у животу локалне заједнице, подстичу да иницирају хуманитарне активности и оне активности које доприносе подизању квалитета живота и солидарности у локалној заједници. </w:t>
      </w:r>
    </w:p>
    <w:p w:rsidR="001979C6" w:rsidRDefault="006E2398">
      <w:pPr>
        <w:spacing w:after="288" w:line="249"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Питање компетенција у образовању тренутно представља једну од најважнијих и најживљих тема, и на глобалном и на националном нивоу. Разлог за то лежи у карактеристикама савременог друштва које од појединаца очекује висок ниво знања, способност решавања проблема, смисао за сарадњу и рад у тиму и одговоран однос према себи, другима и околини. </w:t>
      </w:r>
    </w:p>
    <w:p w:rsidR="001979C6" w:rsidRDefault="006E2398">
      <w:pPr>
        <w:spacing w:after="288" w:line="249"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Од савременог човека се тражи да стручно, активно, одговорно и компетентно испуњава професионалне захтеве и решава проблеме. Савремено образовање мора поред академских и стручних знања и вештина да обезбеди развој развој кључних компетенција. </w:t>
      </w:r>
    </w:p>
    <w:p w:rsidR="001979C6" w:rsidRDefault="006E2398">
      <w:pPr>
        <w:spacing w:after="288" w:line="249"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Једна од дефиниција одређује компетенције као унутрашњи капацитет појединца који је потребно исказати да би се извршиле сложене активности. Структуру компетенције чине знања, вештине, ставови, вредности и рефлексије који су препознати као кључни елементи за иновативни и продуктивни развој сваког појединца. </w:t>
      </w:r>
    </w:p>
    <w:p w:rsidR="001979C6" w:rsidRDefault="006E2398">
      <w:pPr>
        <w:spacing w:after="288" w:line="249"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Овако схваћене компетенције излазе из оквира традиционалних школских предмета и огледају се у динамичнијем и ангажованијем комбиновању знања, вештина и ставова релевантних за различите образовне контексте који захтевају њихову функционалну примену.</w:t>
      </w:r>
    </w:p>
    <w:p w:rsidR="001979C6" w:rsidRDefault="006E2398">
      <w:pPr>
        <w:spacing w:after="0" w:line="249"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Оријентација образовног процеса ка кључним компетенцијамa не  значи увођење нових предмета,нити додатних часова посвећених одређеној компетенцији.</w:t>
      </w:r>
    </w:p>
    <w:p w:rsidR="001979C6" w:rsidRDefault="006E2398">
      <w:pPr>
        <w:spacing w:after="288" w:line="249"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Основна промена се постиже сарадњом и координацијом  активности  више наставника, односно предмета и иновирањем начина рада на часу. Сваки час је прилика да се ради и на кључнимкомпетенцијама, а то се постиже стављањем ученика у ситуације које траже да интегришу знања, повезују садржаје из различитих области и личног искуства и примењују већ научено.Користимо ученичку радозналост и новину коју сарадничка настава неминовно доноси да се активирају стечена знања и усмере ка развијањупланираних кључних компетенција.</w:t>
      </w:r>
    </w:p>
    <w:p w:rsidR="001979C6" w:rsidRDefault="006E2398">
      <w:pPr>
        <w:spacing w:after="288" w:line="249"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Од ученика се очекује дапримењују (употребљавају) знања у новим и различлитим ситуацијама, да истражују и откривају, да креирају нове продукте, као и да процењују и вреднују сопствена постигнућа и ставове, алии постигнућа </w:t>
      </w:r>
      <w:r>
        <w:rPr>
          <w:rFonts w:ascii="Times New Roman" w:eastAsia="Times New Roman" w:hAnsi="Times New Roman" w:cs="Times New Roman"/>
          <w:sz w:val="26"/>
          <w:szCs w:val="26"/>
        </w:rPr>
        <w:lastRenderedPageBreak/>
        <w:t xml:space="preserve">и ставове других. Значај кључних компетенција је евидентан, али је важно питање како радимо на њима и колико имамо простора у наставном процесу за њих. Рад на кључним компетенцијама није непосредно везан за одређени школски предмет или садржај, а одговорност за њихов развој носе сви наставници и сви школски предмети.  </w:t>
      </w:r>
    </w:p>
    <w:p w:rsidR="001979C6" w:rsidRDefault="001979C6">
      <w:pPr>
        <w:spacing w:after="531" w:line="264" w:lineRule="auto"/>
        <w:ind w:left="-5"/>
        <w:rPr>
          <w:rFonts w:ascii="Times New Roman" w:eastAsia="Times New Roman" w:hAnsi="Times New Roman" w:cs="Times New Roman"/>
          <w:b/>
          <w:sz w:val="24"/>
          <w:szCs w:val="24"/>
        </w:rPr>
      </w:pPr>
    </w:p>
    <w:p w:rsidR="001979C6" w:rsidRDefault="006E2398">
      <w:pPr>
        <w:spacing w:after="531" w:line="264" w:lineRule="auto"/>
        <w:ind w:left="-5"/>
        <w:rPr>
          <w:rFonts w:ascii="Times New Roman" w:eastAsia="Times New Roman" w:hAnsi="Times New Roman" w:cs="Times New Roman"/>
          <w:sz w:val="26"/>
          <w:szCs w:val="26"/>
        </w:rPr>
      </w:pPr>
      <w:bookmarkStart w:id="336" w:name="_2ce457m" w:colFirst="0" w:colLast="0"/>
      <w:bookmarkEnd w:id="336"/>
      <w:r>
        <w:rPr>
          <w:rFonts w:ascii="Times New Roman" w:eastAsia="Times New Roman" w:hAnsi="Times New Roman" w:cs="Times New Roman"/>
          <w:b/>
          <w:sz w:val="24"/>
          <w:szCs w:val="24"/>
        </w:rPr>
        <w:t xml:space="preserve">       Чланови тима за развој међупредметних компетенција и предузетништвa:</w:t>
      </w:r>
    </w:p>
    <w:p w:rsidR="001979C6" w:rsidRDefault="006E2398">
      <w:pPr>
        <w:numPr>
          <w:ilvl w:val="0"/>
          <w:numId w:val="10"/>
        </w:numPr>
        <w:spacing w:after="36" w:line="256" w:lineRule="auto"/>
        <w:ind w:firstLine="288"/>
      </w:pPr>
      <w:r>
        <w:rPr>
          <w:sz w:val="24"/>
          <w:szCs w:val="24"/>
        </w:rPr>
        <w:t>Здравко Максимовић - професор енглеског језика</w:t>
      </w:r>
    </w:p>
    <w:p w:rsidR="001979C6" w:rsidRDefault="006E2398">
      <w:pPr>
        <w:numPr>
          <w:ilvl w:val="0"/>
          <w:numId w:val="10"/>
        </w:numPr>
        <w:spacing w:after="36" w:line="256" w:lineRule="auto"/>
        <w:ind w:firstLine="288"/>
      </w:pPr>
      <w:r>
        <w:rPr>
          <w:sz w:val="24"/>
          <w:szCs w:val="24"/>
        </w:rPr>
        <w:t>Корнелиа Шок – професор мађарског језика</w:t>
      </w:r>
    </w:p>
    <w:p w:rsidR="001979C6" w:rsidRDefault="006E2398">
      <w:pPr>
        <w:numPr>
          <w:ilvl w:val="0"/>
          <w:numId w:val="10"/>
        </w:numPr>
        <w:spacing w:after="36" w:line="256" w:lineRule="auto"/>
        <w:ind w:firstLine="288"/>
      </w:pPr>
      <w:r>
        <w:rPr>
          <w:sz w:val="24"/>
          <w:szCs w:val="24"/>
        </w:rPr>
        <w:t>Елвира Пецарски – професор разредне наставе</w:t>
      </w:r>
    </w:p>
    <w:p w:rsidR="001979C6" w:rsidRDefault="006E2398">
      <w:pPr>
        <w:numPr>
          <w:ilvl w:val="0"/>
          <w:numId w:val="10"/>
        </w:numPr>
        <w:spacing w:after="36" w:line="256" w:lineRule="auto"/>
        <w:ind w:firstLine="288"/>
      </w:pPr>
      <w:r>
        <w:rPr>
          <w:sz w:val="24"/>
          <w:szCs w:val="24"/>
        </w:rPr>
        <w:t>Радослав Вукадиновић – професор технике и технологије ( кординатор )</w:t>
      </w:r>
    </w:p>
    <w:p w:rsidR="001979C6" w:rsidRDefault="001979C6">
      <w:pPr>
        <w:spacing w:after="36" w:line="256" w:lineRule="auto"/>
        <w:rPr>
          <w:rFonts w:ascii="Times New Roman" w:eastAsia="Times New Roman" w:hAnsi="Times New Roman" w:cs="Times New Roman"/>
          <w:sz w:val="24"/>
          <w:szCs w:val="24"/>
        </w:rPr>
      </w:pPr>
    </w:p>
    <w:p w:rsidR="001979C6" w:rsidRDefault="001979C6">
      <w:pPr>
        <w:spacing w:after="0" w:line="240" w:lineRule="auto"/>
        <w:ind w:left="705"/>
        <w:rPr>
          <w:rFonts w:ascii="Times New Roman" w:eastAsia="Times New Roman" w:hAnsi="Times New Roman" w:cs="Times New Roman"/>
          <w:b/>
          <w:sz w:val="24"/>
          <w:szCs w:val="24"/>
        </w:rPr>
      </w:pPr>
    </w:p>
    <w:p w:rsidR="001979C6" w:rsidRDefault="001979C6">
      <w:pPr>
        <w:spacing w:after="0" w:line="240" w:lineRule="auto"/>
        <w:rPr>
          <w:rFonts w:ascii="Times New Roman" w:eastAsia="Times New Roman" w:hAnsi="Times New Roman" w:cs="Times New Roman"/>
          <w:b/>
          <w:sz w:val="24"/>
          <w:szCs w:val="24"/>
        </w:rPr>
      </w:pPr>
    </w:p>
    <w:p w:rsidR="001979C6" w:rsidRDefault="006E2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979C6" w:rsidRDefault="006E2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979C6" w:rsidRDefault="001979C6">
      <w:pPr>
        <w:spacing w:after="0" w:line="240" w:lineRule="auto"/>
        <w:rPr>
          <w:rFonts w:ascii="Times New Roman" w:eastAsia="Times New Roman" w:hAnsi="Times New Roman" w:cs="Times New Roman"/>
          <w:b/>
          <w:sz w:val="24"/>
          <w:szCs w:val="24"/>
        </w:rPr>
      </w:pPr>
    </w:p>
    <w:p w:rsidR="001979C6" w:rsidRDefault="006E2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ПЛАН РАДА ТИМА ЗА РАЗВОЈ МЕЂУПРЕДМЕТНИХ КОМПЕТЕНЦИЈА И</w:t>
      </w:r>
    </w:p>
    <w:p w:rsidR="001979C6" w:rsidRDefault="006E2398">
      <w:pPr>
        <w:spacing w:after="23" w:line="267" w:lineRule="auto"/>
        <w:ind w:left="85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ПРЕДУЗЕТНИШТВА</w:t>
      </w:r>
    </w:p>
    <w:tbl>
      <w:tblPr>
        <w:tblStyle w:val="affff0"/>
        <w:tblpPr w:vertAnchor="page" w:horzAnchor="page" w:tblpX="1417" w:tblpY="14715"/>
        <w:tblW w:w="10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415"/>
        <w:gridCol w:w="5254"/>
        <w:gridCol w:w="1843"/>
        <w:gridCol w:w="1560"/>
      </w:tblGrid>
      <w:tr w:rsidR="001979C6">
        <w:trPr>
          <w:trHeight w:val="533"/>
        </w:trPr>
        <w:tc>
          <w:tcPr>
            <w:tcW w:w="1510" w:type="dxa"/>
            <w:tcBorders>
              <w:top w:val="single" w:sz="6" w:space="0" w:color="000000"/>
              <w:left w:val="single" w:sz="6" w:space="0" w:color="000000"/>
              <w:bottom w:val="single" w:sz="6" w:space="0" w:color="000000"/>
              <w:right w:val="single" w:sz="6" w:space="0" w:color="000000"/>
            </w:tcBorders>
          </w:tcPr>
          <w:p w:rsidR="001979C6" w:rsidRDefault="006E2398">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Време реализације </w:t>
            </w:r>
          </w:p>
        </w:tc>
        <w:tc>
          <w:tcPr>
            <w:tcW w:w="415" w:type="dxa"/>
            <w:tcBorders>
              <w:top w:val="single" w:sz="6" w:space="0" w:color="000000"/>
              <w:left w:val="single" w:sz="6" w:space="0" w:color="000000"/>
              <w:bottom w:val="single" w:sz="6" w:space="0" w:color="000000"/>
              <w:right w:val="nil"/>
            </w:tcBorders>
          </w:tcPr>
          <w:p w:rsidR="001979C6" w:rsidRDefault="001979C6">
            <w:pPr>
              <w:spacing w:after="160" w:line="259" w:lineRule="auto"/>
              <w:rPr>
                <w:rFonts w:ascii="Times New Roman" w:eastAsia="Times New Roman" w:hAnsi="Times New Roman" w:cs="Times New Roman"/>
                <w:b/>
                <w:sz w:val="24"/>
                <w:szCs w:val="24"/>
              </w:rPr>
            </w:pPr>
          </w:p>
        </w:tc>
        <w:tc>
          <w:tcPr>
            <w:tcW w:w="5254" w:type="dxa"/>
            <w:tcBorders>
              <w:top w:val="single" w:sz="6" w:space="0" w:color="000000"/>
              <w:left w:val="nil"/>
              <w:bottom w:val="single" w:sz="6" w:space="0" w:color="000000"/>
              <w:right w:val="single" w:sz="6" w:space="0" w:color="000000"/>
            </w:tcBorders>
            <w:vAlign w:val="center"/>
          </w:tcPr>
          <w:p w:rsidR="001979C6" w:rsidRDefault="006E2398">
            <w:pPr>
              <w:spacing w:line="259" w:lineRule="auto"/>
              <w:ind w:left="46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Активности / теме </w:t>
            </w:r>
          </w:p>
        </w:tc>
        <w:tc>
          <w:tcPr>
            <w:tcW w:w="1843" w:type="dxa"/>
            <w:tcBorders>
              <w:top w:val="single" w:sz="6" w:space="0" w:color="000000"/>
              <w:left w:val="single" w:sz="6" w:space="0" w:color="000000"/>
              <w:bottom w:val="single" w:sz="6" w:space="0" w:color="000000"/>
              <w:right w:val="single" w:sz="6" w:space="0" w:color="000000"/>
            </w:tcBorders>
          </w:tcPr>
          <w:p w:rsidR="001979C6" w:rsidRDefault="006E2398">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Начин реализације </w:t>
            </w:r>
          </w:p>
        </w:tc>
        <w:tc>
          <w:tcPr>
            <w:tcW w:w="1560" w:type="dxa"/>
            <w:tcBorders>
              <w:top w:val="single" w:sz="6" w:space="0" w:color="000000"/>
              <w:left w:val="single" w:sz="6" w:space="0" w:color="000000"/>
              <w:bottom w:val="single" w:sz="6" w:space="0" w:color="000000"/>
              <w:right w:val="single" w:sz="6" w:space="0" w:color="000000"/>
            </w:tcBorders>
          </w:tcPr>
          <w:p w:rsidR="001979C6" w:rsidRDefault="006E2398">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Носиоци реализације </w:t>
            </w:r>
          </w:p>
        </w:tc>
      </w:tr>
      <w:tr w:rsidR="001979C6">
        <w:trPr>
          <w:trHeight w:val="1133"/>
        </w:trPr>
        <w:tc>
          <w:tcPr>
            <w:tcW w:w="1510" w:type="dxa"/>
            <w:tcBorders>
              <w:top w:val="single" w:sz="6" w:space="0" w:color="000000"/>
              <w:left w:val="single" w:sz="6" w:space="0" w:color="000000"/>
              <w:bottom w:val="single" w:sz="6" w:space="0" w:color="000000"/>
              <w:right w:val="single" w:sz="6" w:space="0" w:color="000000"/>
            </w:tcBorders>
            <w:vAlign w:val="center"/>
          </w:tcPr>
          <w:p w:rsidR="001979C6" w:rsidRDefault="006E2398">
            <w:pPr>
              <w:spacing w:line="259" w:lineRule="auto"/>
              <w:ind w:left="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Септембар </w:t>
            </w:r>
          </w:p>
        </w:tc>
        <w:tc>
          <w:tcPr>
            <w:tcW w:w="415" w:type="dxa"/>
            <w:tcBorders>
              <w:top w:val="single" w:sz="6" w:space="0" w:color="000000"/>
              <w:left w:val="single" w:sz="6" w:space="0" w:color="000000"/>
              <w:bottom w:val="single" w:sz="6" w:space="0" w:color="000000"/>
              <w:right w:val="nil"/>
            </w:tcBorders>
          </w:tcPr>
          <w:p w:rsidR="001979C6" w:rsidRDefault="006E2398">
            <w:pPr>
              <w:spacing w:after="266" w:line="259" w:lineRule="auto"/>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spacing w:line="259" w:lineRule="auto"/>
              <w:ind w:left="55"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5254" w:type="dxa"/>
            <w:tcBorders>
              <w:top w:val="single" w:sz="6" w:space="0" w:color="000000"/>
              <w:left w:val="nil"/>
              <w:bottom w:val="single" w:sz="6" w:space="0" w:color="000000"/>
              <w:right w:val="single" w:sz="6" w:space="0" w:color="000000"/>
            </w:tcBorders>
          </w:tcPr>
          <w:p w:rsidR="001979C6" w:rsidRDefault="006E2398">
            <w:pPr>
              <w:spacing w:after="5"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Конституисање тима – избор председника, записничара </w:t>
            </w:r>
          </w:p>
          <w:p w:rsidR="001979C6" w:rsidRDefault="006E239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Израда  Годишњег плана рада Тима </w:t>
            </w:r>
          </w:p>
          <w:p w:rsidR="001979C6" w:rsidRDefault="006E239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Израда Акционог плана рада и подела задужења </w:t>
            </w:r>
          </w:p>
        </w:tc>
        <w:tc>
          <w:tcPr>
            <w:tcW w:w="1843" w:type="dxa"/>
            <w:tcBorders>
              <w:top w:val="single" w:sz="6" w:space="0" w:color="000000"/>
              <w:left w:val="single" w:sz="6" w:space="0" w:color="000000"/>
              <w:bottom w:val="single" w:sz="6" w:space="0" w:color="000000"/>
              <w:right w:val="single" w:sz="6" w:space="0" w:color="000000"/>
            </w:tcBorders>
            <w:vAlign w:val="center"/>
          </w:tcPr>
          <w:p w:rsidR="001979C6" w:rsidRDefault="006E2398">
            <w:pPr>
              <w:spacing w:line="259" w:lineRule="auto"/>
              <w:ind w:lef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анализа, </w:t>
            </w:r>
          </w:p>
          <w:p w:rsidR="001979C6" w:rsidRDefault="006E2398">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дискусија, сугестија </w:t>
            </w:r>
          </w:p>
        </w:tc>
        <w:tc>
          <w:tcPr>
            <w:tcW w:w="1560" w:type="dxa"/>
            <w:tcBorders>
              <w:top w:val="single" w:sz="6" w:space="0" w:color="000000"/>
              <w:left w:val="single" w:sz="6" w:space="0" w:color="000000"/>
              <w:bottom w:val="single" w:sz="6" w:space="0" w:color="000000"/>
              <w:right w:val="single" w:sz="6" w:space="0" w:color="000000"/>
            </w:tcBorders>
            <w:vAlign w:val="center"/>
          </w:tcPr>
          <w:p w:rsidR="001979C6" w:rsidRDefault="006E2398">
            <w:pPr>
              <w:spacing w:line="259" w:lineRule="auto"/>
              <w:ind w:left="441" w:hanging="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Чланови Тима </w:t>
            </w:r>
          </w:p>
        </w:tc>
      </w:tr>
      <w:tr w:rsidR="001979C6">
        <w:trPr>
          <w:trHeight w:val="1990"/>
        </w:trPr>
        <w:tc>
          <w:tcPr>
            <w:tcW w:w="1510" w:type="dxa"/>
            <w:tcBorders>
              <w:top w:val="single" w:sz="6" w:space="0" w:color="000000"/>
              <w:left w:val="single" w:sz="6" w:space="0" w:color="000000"/>
              <w:bottom w:val="single" w:sz="6" w:space="0" w:color="000000"/>
              <w:right w:val="single" w:sz="6" w:space="0" w:color="000000"/>
            </w:tcBorders>
            <w:vAlign w:val="center"/>
          </w:tcPr>
          <w:p w:rsidR="001979C6" w:rsidRDefault="006E2398">
            <w:pPr>
              <w:spacing w:line="259" w:lineRule="auto"/>
              <w:ind w:lef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Новембар  </w:t>
            </w:r>
          </w:p>
        </w:tc>
        <w:tc>
          <w:tcPr>
            <w:tcW w:w="415" w:type="dxa"/>
            <w:tcBorders>
              <w:top w:val="single" w:sz="6" w:space="0" w:color="000000"/>
              <w:left w:val="single" w:sz="6" w:space="0" w:color="000000"/>
              <w:bottom w:val="single" w:sz="6" w:space="0" w:color="000000"/>
              <w:right w:val="nil"/>
            </w:tcBorders>
          </w:tcPr>
          <w:p w:rsidR="001979C6" w:rsidRDefault="006E2398">
            <w:pPr>
              <w:spacing w:after="664" w:line="259" w:lineRule="auto"/>
              <w:ind w:left="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spacing w:line="259" w:lineRule="auto"/>
              <w:ind w:left="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254" w:type="dxa"/>
            <w:tcBorders>
              <w:top w:val="single" w:sz="6" w:space="0" w:color="000000"/>
              <w:left w:val="nil"/>
              <w:bottom w:val="single" w:sz="6" w:space="0" w:color="000000"/>
              <w:right w:val="single" w:sz="6" w:space="0" w:color="000000"/>
            </w:tcBorders>
          </w:tcPr>
          <w:p w:rsidR="001979C6" w:rsidRDefault="006E2398">
            <w:pPr>
              <w:spacing w:after="5" w:line="274"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Анализа годишњих и месечних планова наставника (заступљеност међупредметних компетенција) </w:t>
            </w:r>
          </w:p>
          <w:p w:rsidR="001979C6" w:rsidRDefault="006E2398">
            <w:pPr>
              <w:spacing w:line="259" w:lineRule="auto"/>
              <w:ind w:left="7" w:right="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Подстицање наставника да креирају и реализују часове који подстичу развој међупредметних компетенција </w:t>
            </w:r>
          </w:p>
        </w:tc>
        <w:tc>
          <w:tcPr>
            <w:tcW w:w="1843" w:type="dxa"/>
            <w:tcBorders>
              <w:top w:val="single" w:sz="6" w:space="0" w:color="000000"/>
              <w:left w:val="single" w:sz="6" w:space="0" w:color="000000"/>
              <w:bottom w:val="single" w:sz="6" w:space="0" w:color="000000"/>
              <w:right w:val="single" w:sz="6" w:space="0" w:color="000000"/>
            </w:tcBorders>
          </w:tcPr>
          <w:p w:rsidR="001979C6" w:rsidRDefault="006E2398">
            <w:pPr>
              <w:spacing w:line="216" w:lineRule="auto"/>
              <w:ind w:left="326" w:firstLine="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Анализа прегледаних планова, </w:t>
            </w:r>
          </w:p>
          <w:p w:rsidR="001979C6" w:rsidRDefault="006E2398">
            <w:pPr>
              <w:spacing w:line="259"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Дискусија </w:t>
            </w:r>
          </w:p>
          <w:p w:rsidR="001979C6" w:rsidRDefault="006E2398">
            <w:pPr>
              <w:spacing w:line="216" w:lineRule="auto"/>
              <w:ind w:left="206" w:firstLine="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Анализа записника са састанака </w:t>
            </w:r>
          </w:p>
          <w:p w:rsidR="001979C6" w:rsidRDefault="006E2398">
            <w:pPr>
              <w:spacing w:line="259" w:lineRule="auto"/>
              <w:ind w:lef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стручних већа </w:t>
            </w:r>
          </w:p>
          <w:p w:rsidR="001979C6" w:rsidRDefault="006E2398">
            <w:pPr>
              <w:spacing w:line="259" w:lineRule="auto"/>
              <w:ind w:righ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tcPr>
          <w:p w:rsidR="001979C6" w:rsidRDefault="006E2398">
            <w:pPr>
              <w:spacing w:line="259" w:lineRule="auto"/>
              <w:ind w:left="441" w:hanging="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Чланови Тима </w:t>
            </w:r>
          </w:p>
        </w:tc>
      </w:tr>
      <w:tr w:rsidR="001979C6">
        <w:trPr>
          <w:trHeight w:val="1610"/>
        </w:trPr>
        <w:tc>
          <w:tcPr>
            <w:tcW w:w="1510" w:type="dxa"/>
            <w:tcBorders>
              <w:top w:val="single" w:sz="6" w:space="0" w:color="000000"/>
              <w:left w:val="single" w:sz="6" w:space="0" w:color="000000"/>
              <w:bottom w:val="single" w:sz="6" w:space="0" w:color="000000"/>
              <w:right w:val="single" w:sz="6" w:space="0" w:color="000000"/>
            </w:tcBorders>
            <w:vAlign w:val="center"/>
          </w:tcPr>
          <w:p w:rsidR="001979C6" w:rsidRDefault="006E2398">
            <w:pPr>
              <w:spacing w:line="259" w:lineRule="auto"/>
              <w:ind w:left="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Јануар </w:t>
            </w:r>
          </w:p>
        </w:tc>
        <w:tc>
          <w:tcPr>
            <w:tcW w:w="415" w:type="dxa"/>
            <w:tcBorders>
              <w:top w:val="single" w:sz="6" w:space="0" w:color="000000"/>
              <w:left w:val="single" w:sz="6" w:space="0" w:color="000000"/>
              <w:bottom w:val="single" w:sz="6" w:space="0" w:color="000000"/>
              <w:right w:val="nil"/>
            </w:tcBorders>
          </w:tcPr>
          <w:p w:rsidR="001979C6" w:rsidRDefault="006E2398">
            <w:pPr>
              <w:spacing w:after="348" w:line="259" w:lineRule="auto"/>
              <w:ind w:left="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spacing w:line="259" w:lineRule="auto"/>
              <w:ind w:left="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254" w:type="dxa"/>
            <w:tcBorders>
              <w:top w:val="single" w:sz="6" w:space="0" w:color="000000"/>
              <w:left w:val="nil"/>
              <w:bottom w:val="single" w:sz="6" w:space="0" w:color="000000"/>
              <w:right w:val="single" w:sz="6" w:space="0" w:color="000000"/>
            </w:tcBorders>
          </w:tcPr>
          <w:p w:rsidR="001979C6" w:rsidRDefault="006E2398">
            <w:pPr>
              <w:spacing w:after="5" w:line="274"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Праћење реализације часова који подстичу развој међупредметних компетенција </w:t>
            </w:r>
          </w:p>
          <w:p w:rsidR="001979C6" w:rsidRDefault="006E2398">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Аналаза рада на развоју међупредметних компетенција (након прегледа педагошких свесака, евалуације у месечним плановима) </w:t>
            </w:r>
          </w:p>
        </w:tc>
        <w:tc>
          <w:tcPr>
            <w:tcW w:w="1843" w:type="dxa"/>
            <w:tcBorders>
              <w:top w:val="single" w:sz="6" w:space="0" w:color="000000"/>
              <w:left w:val="single" w:sz="6" w:space="0" w:color="000000"/>
              <w:bottom w:val="single" w:sz="6" w:space="0" w:color="000000"/>
              <w:right w:val="single" w:sz="6" w:space="0" w:color="000000"/>
            </w:tcBorders>
          </w:tcPr>
          <w:p w:rsidR="001979C6" w:rsidRDefault="006E2398">
            <w:pPr>
              <w:spacing w:line="21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Анализа извештаја о </w:t>
            </w:r>
          </w:p>
          <w:p w:rsidR="001979C6" w:rsidRDefault="006E2398">
            <w:pPr>
              <w:spacing w:line="259"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посети часовима </w:t>
            </w:r>
          </w:p>
          <w:p w:rsidR="001979C6" w:rsidRDefault="006E2398">
            <w:pPr>
              <w:spacing w:line="21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Анализа педагошких свесака, </w:t>
            </w:r>
          </w:p>
          <w:p w:rsidR="001979C6" w:rsidRDefault="006E2398">
            <w:pPr>
              <w:spacing w:line="259"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документациј</w:t>
            </w:r>
            <w:r>
              <w:rPr>
                <w:rFonts w:ascii="Times New Roman" w:eastAsia="Times New Roman" w:hAnsi="Times New Roman" w:cs="Times New Roman"/>
                <w:sz w:val="24"/>
                <w:szCs w:val="24"/>
              </w:rPr>
              <w:lastRenderedPageBreak/>
              <w:t xml:space="preserve">а, </w:t>
            </w:r>
          </w:p>
        </w:tc>
        <w:tc>
          <w:tcPr>
            <w:tcW w:w="1560" w:type="dxa"/>
            <w:tcBorders>
              <w:top w:val="single" w:sz="6" w:space="0" w:color="000000"/>
              <w:left w:val="single" w:sz="6" w:space="0" w:color="000000"/>
              <w:bottom w:val="single" w:sz="6" w:space="0" w:color="000000"/>
              <w:right w:val="single" w:sz="6" w:space="0" w:color="000000"/>
            </w:tcBorders>
            <w:vAlign w:val="center"/>
          </w:tcPr>
          <w:p w:rsidR="001979C6" w:rsidRDefault="006E2398">
            <w:pPr>
              <w:spacing w:line="259" w:lineRule="auto"/>
              <w:ind w:left="441" w:hanging="1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Чланови Тима </w:t>
            </w:r>
          </w:p>
        </w:tc>
      </w:tr>
    </w:tbl>
    <w:p w:rsidR="001979C6" w:rsidRDefault="006E2398">
      <w:pPr>
        <w:spacing w:after="23" w:line="267"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979C6" w:rsidRDefault="001979C6">
      <w:pPr>
        <w:spacing w:after="23" w:line="267" w:lineRule="auto"/>
        <w:ind w:left="10"/>
        <w:rPr>
          <w:rFonts w:ascii="Times New Roman" w:eastAsia="Times New Roman" w:hAnsi="Times New Roman" w:cs="Times New Roman"/>
          <w:sz w:val="24"/>
          <w:szCs w:val="24"/>
        </w:rPr>
      </w:pPr>
    </w:p>
    <w:p w:rsidR="001979C6" w:rsidRDefault="001979C6">
      <w:pPr>
        <w:spacing w:after="23" w:line="267" w:lineRule="auto"/>
        <w:ind w:left="10"/>
        <w:rPr>
          <w:rFonts w:ascii="Times New Roman" w:eastAsia="Times New Roman" w:hAnsi="Times New Roman" w:cs="Times New Roman"/>
          <w:sz w:val="24"/>
          <w:szCs w:val="24"/>
        </w:rPr>
      </w:pPr>
    </w:p>
    <w:p w:rsidR="001979C6" w:rsidRDefault="001979C6">
      <w:pPr>
        <w:spacing w:after="23" w:line="267" w:lineRule="auto"/>
        <w:ind w:left="10"/>
        <w:rPr>
          <w:rFonts w:ascii="Times New Roman" w:eastAsia="Times New Roman" w:hAnsi="Times New Roman" w:cs="Times New Roman"/>
          <w:sz w:val="24"/>
          <w:szCs w:val="24"/>
        </w:rPr>
      </w:pPr>
    </w:p>
    <w:p w:rsidR="001979C6" w:rsidRDefault="001979C6">
      <w:pPr>
        <w:spacing w:after="23" w:line="267" w:lineRule="auto"/>
        <w:ind w:left="10"/>
        <w:rPr>
          <w:rFonts w:ascii="Times New Roman" w:eastAsia="Times New Roman" w:hAnsi="Times New Roman" w:cs="Times New Roman"/>
          <w:sz w:val="24"/>
          <w:szCs w:val="24"/>
        </w:rPr>
      </w:pPr>
    </w:p>
    <w:tbl>
      <w:tblPr>
        <w:tblStyle w:val="affff1"/>
        <w:tblW w:w="10560"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5660"/>
        <w:gridCol w:w="1840"/>
        <w:gridCol w:w="1560"/>
      </w:tblGrid>
      <w:tr w:rsidR="001979C6">
        <w:trPr>
          <w:trHeight w:val="456"/>
        </w:trPr>
        <w:tc>
          <w:tcPr>
            <w:tcW w:w="1500" w:type="dxa"/>
            <w:tcBorders>
              <w:top w:val="single" w:sz="6" w:space="0" w:color="000000"/>
              <w:left w:val="single" w:sz="6" w:space="0" w:color="000000"/>
              <w:bottom w:val="single" w:sz="6" w:space="0" w:color="000000"/>
              <w:right w:val="single" w:sz="6" w:space="0" w:color="000000"/>
            </w:tcBorders>
          </w:tcPr>
          <w:p w:rsidR="001979C6" w:rsidRDefault="001979C6">
            <w:pPr>
              <w:spacing w:after="160" w:line="259" w:lineRule="auto"/>
              <w:rPr>
                <w:rFonts w:ascii="Times New Roman" w:eastAsia="Times New Roman" w:hAnsi="Times New Roman" w:cs="Times New Roman"/>
                <w:sz w:val="24"/>
                <w:szCs w:val="24"/>
              </w:rPr>
            </w:pPr>
          </w:p>
        </w:tc>
        <w:tc>
          <w:tcPr>
            <w:tcW w:w="5660" w:type="dxa"/>
            <w:tcBorders>
              <w:top w:val="single" w:sz="6" w:space="0" w:color="000000"/>
              <w:left w:val="single" w:sz="6" w:space="0" w:color="000000"/>
              <w:bottom w:val="single" w:sz="6" w:space="0" w:color="000000"/>
              <w:right w:val="single" w:sz="6" w:space="0" w:color="000000"/>
            </w:tcBorders>
          </w:tcPr>
          <w:p w:rsidR="001979C6" w:rsidRDefault="006E2398">
            <w:pPr>
              <w:tabs>
                <w:tab w:val="center" w:pos="2070"/>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Израда полугодишњег извештаја </w:t>
            </w:r>
          </w:p>
        </w:tc>
        <w:tc>
          <w:tcPr>
            <w:tcW w:w="1840" w:type="dxa"/>
            <w:tcBorders>
              <w:top w:val="single" w:sz="6" w:space="0" w:color="000000"/>
              <w:left w:val="single" w:sz="6" w:space="0" w:color="000000"/>
              <w:bottom w:val="single" w:sz="6" w:space="0" w:color="000000"/>
              <w:right w:val="single" w:sz="6" w:space="0" w:color="000000"/>
            </w:tcBorders>
          </w:tcPr>
          <w:p w:rsidR="001979C6" w:rsidRDefault="006E2398">
            <w:pPr>
              <w:spacing w:line="259" w:lineRule="auto"/>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дискусија </w:t>
            </w:r>
          </w:p>
          <w:p w:rsidR="001979C6" w:rsidRDefault="006E2398">
            <w:pPr>
              <w:spacing w:line="259" w:lineRule="auto"/>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извештај </w:t>
            </w:r>
          </w:p>
        </w:tc>
        <w:tc>
          <w:tcPr>
            <w:tcW w:w="1560" w:type="dxa"/>
            <w:tcBorders>
              <w:top w:val="single" w:sz="6" w:space="0" w:color="000000"/>
              <w:left w:val="single" w:sz="6" w:space="0" w:color="000000"/>
              <w:bottom w:val="single" w:sz="6" w:space="0" w:color="000000"/>
              <w:right w:val="single" w:sz="6" w:space="0" w:color="000000"/>
            </w:tcBorders>
          </w:tcPr>
          <w:p w:rsidR="001979C6" w:rsidRDefault="001979C6">
            <w:pPr>
              <w:spacing w:after="160" w:line="259" w:lineRule="auto"/>
              <w:rPr>
                <w:rFonts w:ascii="Times New Roman" w:eastAsia="Times New Roman" w:hAnsi="Times New Roman" w:cs="Times New Roman"/>
                <w:sz w:val="24"/>
                <w:szCs w:val="24"/>
              </w:rPr>
            </w:pPr>
          </w:p>
        </w:tc>
      </w:tr>
      <w:tr w:rsidR="001979C6">
        <w:trPr>
          <w:trHeight w:val="665"/>
        </w:trPr>
        <w:tc>
          <w:tcPr>
            <w:tcW w:w="1500" w:type="dxa"/>
            <w:tcBorders>
              <w:top w:val="single" w:sz="6" w:space="0" w:color="000000"/>
              <w:left w:val="single" w:sz="6" w:space="0" w:color="000000"/>
              <w:bottom w:val="single" w:sz="6" w:space="0" w:color="000000"/>
              <w:right w:val="single" w:sz="6" w:space="0" w:color="000000"/>
            </w:tcBorders>
            <w:vAlign w:val="center"/>
          </w:tcPr>
          <w:p w:rsidR="001979C6" w:rsidRDefault="006E2398">
            <w:pPr>
              <w:spacing w:line="259"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Април </w:t>
            </w:r>
          </w:p>
        </w:tc>
        <w:tc>
          <w:tcPr>
            <w:tcW w:w="5660" w:type="dxa"/>
            <w:tcBorders>
              <w:top w:val="single" w:sz="6" w:space="0" w:color="000000"/>
              <w:left w:val="single" w:sz="6" w:space="0" w:color="000000"/>
              <w:bottom w:val="single" w:sz="6" w:space="0" w:color="000000"/>
              <w:right w:val="single" w:sz="6" w:space="0" w:color="000000"/>
            </w:tcBorders>
          </w:tcPr>
          <w:p w:rsidR="001979C6" w:rsidRDefault="006E2398">
            <w:pPr>
              <w:tabs>
                <w:tab w:val="center" w:pos="2370"/>
              </w:tabs>
              <w:spacing w:after="29"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Анализа месечних планова наставника </w:t>
            </w:r>
          </w:p>
          <w:p w:rsidR="001979C6" w:rsidRDefault="006E2398">
            <w:pPr>
              <w:spacing w:line="259" w:lineRule="auto"/>
              <w:ind w:left="3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(међупредметне компетенције) </w:t>
            </w:r>
          </w:p>
        </w:tc>
        <w:tc>
          <w:tcPr>
            <w:tcW w:w="1840" w:type="dxa"/>
            <w:tcBorders>
              <w:top w:val="single" w:sz="6" w:space="0" w:color="000000"/>
              <w:left w:val="single" w:sz="6" w:space="0" w:color="000000"/>
              <w:bottom w:val="single" w:sz="6" w:space="0" w:color="000000"/>
              <w:right w:val="single" w:sz="6" w:space="0" w:color="000000"/>
            </w:tcBorders>
          </w:tcPr>
          <w:p w:rsidR="001979C6" w:rsidRDefault="006E2398">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Анализа прегледаних планова </w:t>
            </w:r>
          </w:p>
        </w:tc>
        <w:tc>
          <w:tcPr>
            <w:tcW w:w="1560" w:type="dxa"/>
            <w:tcBorders>
              <w:top w:val="single" w:sz="6" w:space="0" w:color="000000"/>
              <w:left w:val="single" w:sz="6" w:space="0" w:color="000000"/>
              <w:bottom w:val="single" w:sz="6" w:space="0" w:color="000000"/>
              <w:right w:val="single" w:sz="6" w:space="0" w:color="000000"/>
            </w:tcBorders>
            <w:vAlign w:val="center"/>
          </w:tcPr>
          <w:p w:rsidR="001979C6" w:rsidRDefault="006E2398">
            <w:pPr>
              <w:spacing w:line="259" w:lineRule="auto"/>
              <w:ind w:left="403" w:hanging="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Чланови Тима </w:t>
            </w:r>
          </w:p>
        </w:tc>
      </w:tr>
      <w:tr w:rsidR="001979C6">
        <w:trPr>
          <w:trHeight w:val="955"/>
        </w:trPr>
        <w:tc>
          <w:tcPr>
            <w:tcW w:w="1500" w:type="dxa"/>
            <w:tcBorders>
              <w:top w:val="single" w:sz="6" w:space="0" w:color="000000"/>
              <w:left w:val="single" w:sz="6" w:space="0" w:color="000000"/>
              <w:bottom w:val="single" w:sz="6" w:space="0" w:color="000000"/>
              <w:right w:val="single" w:sz="6" w:space="0" w:color="000000"/>
            </w:tcBorders>
            <w:vAlign w:val="center"/>
          </w:tcPr>
          <w:p w:rsidR="001979C6" w:rsidRDefault="006E2398">
            <w:pPr>
              <w:spacing w:line="259" w:lineRule="auto"/>
              <w:ind w:lef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Јун </w:t>
            </w:r>
          </w:p>
        </w:tc>
        <w:tc>
          <w:tcPr>
            <w:tcW w:w="5660" w:type="dxa"/>
            <w:tcBorders>
              <w:top w:val="single" w:sz="6" w:space="0" w:color="000000"/>
              <w:left w:val="single" w:sz="6" w:space="0" w:color="000000"/>
              <w:bottom w:val="single" w:sz="6" w:space="0" w:color="000000"/>
              <w:right w:val="single" w:sz="6" w:space="0" w:color="000000"/>
            </w:tcBorders>
          </w:tcPr>
          <w:p w:rsidR="001979C6" w:rsidRDefault="006E2398">
            <w:pPr>
              <w:spacing w:after="6"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6E2398">
            <w:pPr>
              <w:tabs>
                <w:tab w:val="center" w:pos="2476"/>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Израда Годишњег извештаја о раду Tима </w:t>
            </w:r>
          </w:p>
        </w:tc>
        <w:tc>
          <w:tcPr>
            <w:tcW w:w="1840" w:type="dxa"/>
            <w:tcBorders>
              <w:top w:val="single" w:sz="6" w:space="0" w:color="000000"/>
              <w:left w:val="single" w:sz="6" w:space="0" w:color="000000"/>
              <w:bottom w:val="single" w:sz="6" w:space="0" w:color="000000"/>
              <w:right w:val="single" w:sz="6" w:space="0" w:color="000000"/>
            </w:tcBorders>
          </w:tcPr>
          <w:p w:rsidR="001979C6" w:rsidRDefault="006E2398">
            <w:pPr>
              <w:spacing w:line="216" w:lineRule="auto"/>
              <w:ind w:left="468" w:hanging="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Анализа и преглед </w:t>
            </w:r>
          </w:p>
          <w:p w:rsidR="001979C6" w:rsidRDefault="006E2398">
            <w:pPr>
              <w:spacing w:line="259" w:lineRule="auto"/>
              <w:ind w:left="3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документације, дискусија </w:t>
            </w:r>
          </w:p>
        </w:tc>
        <w:tc>
          <w:tcPr>
            <w:tcW w:w="1560" w:type="dxa"/>
            <w:tcBorders>
              <w:top w:val="single" w:sz="6" w:space="0" w:color="000000"/>
              <w:left w:val="single" w:sz="6" w:space="0" w:color="000000"/>
              <w:bottom w:val="single" w:sz="6" w:space="0" w:color="000000"/>
              <w:right w:val="single" w:sz="6" w:space="0" w:color="000000"/>
            </w:tcBorders>
            <w:vAlign w:val="center"/>
          </w:tcPr>
          <w:p w:rsidR="001979C6" w:rsidRDefault="006E2398">
            <w:pPr>
              <w:spacing w:line="259" w:lineRule="auto"/>
              <w:ind w:left="403" w:hanging="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Чланови Тима </w:t>
            </w:r>
          </w:p>
        </w:tc>
      </w:tr>
      <w:tr w:rsidR="001979C6">
        <w:trPr>
          <w:trHeight w:val="446"/>
        </w:trPr>
        <w:tc>
          <w:tcPr>
            <w:tcW w:w="10560" w:type="dxa"/>
            <w:gridSpan w:val="4"/>
            <w:tcBorders>
              <w:top w:val="single" w:sz="6" w:space="0" w:color="000000"/>
              <w:left w:val="single" w:sz="6" w:space="0" w:color="000000"/>
              <w:bottom w:val="single" w:sz="6" w:space="0" w:color="000000"/>
              <w:right w:val="single" w:sz="6" w:space="0" w:color="000000"/>
            </w:tcBorders>
          </w:tcPr>
          <w:p w:rsidR="001979C6" w:rsidRDefault="006E2398">
            <w:pPr>
              <w:spacing w:line="259" w:lineRule="auto"/>
              <w:ind w:left="1414" w:hanging="1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Начини праћења реализације програма рада Тимa  за развој међупредметних компетенција су: извештаји, записници, разговор, непосредан увид и инспекцијски преглед </w:t>
            </w:r>
          </w:p>
        </w:tc>
      </w:tr>
    </w:tbl>
    <w:p w:rsidR="001979C6" w:rsidRDefault="006E2398">
      <w:pPr>
        <w:spacing w:after="18" w:line="259"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1979C6" w:rsidRDefault="006E2398">
      <w:pPr>
        <w:spacing w:after="0" w:line="267"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79C6" w:rsidRDefault="001979C6">
      <w:pPr>
        <w:spacing w:after="0" w:line="267" w:lineRule="auto"/>
        <w:ind w:left="10"/>
        <w:rPr>
          <w:rFonts w:ascii="Times New Roman" w:eastAsia="Times New Roman" w:hAnsi="Times New Roman" w:cs="Times New Roman"/>
          <w:sz w:val="24"/>
          <w:szCs w:val="24"/>
        </w:rPr>
      </w:pPr>
    </w:p>
    <w:p w:rsidR="001979C6" w:rsidRDefault="006E2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АКЦИОНИ ПЛАН ЗА РАЗВОЈ МЕЂУПРЕДМЕТНИХ КОМПЕТЕНЦИЈА И</w:t>
      </w:r>
    </w:p>
    <w:p w:rsidR="001979C6" w:rsidRDefault="006E2398">
      <w:pPr>
        <w:spacing w:after="0" w:line="267" w:lineRule="auto"/>
        <w:ind w:lef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ПРЕДУЗЕТНИШТВА</w:t>
      </w:r>
    </w:p>
    <w:p w:rsidR="001979C6" w:rsidRDefault="001979C6">
      <w:pPr>
        <w:spacing w:after="0" w:line="267" w:lineRule="auto"/>
        <w:ind w:left="10"/>
        <w:rPr>
          <w:rFonts w:ascii="Times New Roman" w:eastAsia="Times New Roman" w:hAnsi="Times New Roman" w:cs="Times New Roman"/>
          <w:b/>
          <w:sz w:val="24"/>
          <w:szCs w:val="24"/>
        </w:rPr>
      </w:pPr>
    </w:p>
    <w:p w:rsidR="001979C6" w:rsidRDefault="001979C6">
      <w:pPr>
        <w:spacing w:after="0" w:line="267" w:lineRule="auto"/>
        <w:ind w:left="10"/>
        <w:rPr>
          <w:rFonts w:ascii="Times New Roman" w:eastAsia="Times New Roman" w:hAnsi="Times New Roman" w:cs="Times New Roman"/>
          <w:b/>
          <w:sz w:val="24"/>
          <w:szCs w:val="24"/>
        </w:rPr>
      </w:pPr>
    </w:p>
    <w:p w:rsidR="001979C6" w:rsidRDefault="001979C6">
      <w:pPr>
        <w:spacing w:after="0" w:line="267" w:lineRule="auto"/>
        <w:ind w:left="10"/>
        <w:rPr>
          <w:rFonts w:ascii="Times New Roman" w:eastAsia="Times New Roman" w:hAnsi="Times New Roman" w:cs="Times New Roman"/>
          <w:b/>
          <w:sz w:val="24"/>
          <w:szCs w:val="24"/>
        </w:rPr>
      </w:pPr>
    </w:p>
    <w:tbl>
      <w:tblPr>
        <w:tblStyle w:val="affff2"/>
        <w:tblW w:w="108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3240"/>
        <w:gridCol w:w="3240"/>
      </w:tblGrid>
      <w:tr w:rsidR="001979C6">
        <w:tc>
          <w:tcPr>
            <w:tcW w:w="432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Активност</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Временска динамика</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Носиоци активности</w:t>
            </w:r>
          </w:p>
        </w:tc>
      </w:tr>
      <w:tr w:rsidR="001979C6">
        <w:tc>
          <w:tcPr>
            <w:tcW w:w="4320" w:type="dxa"/>
          </w:tcPr>
          <w:p w:rsidR="001979C6" w:rsidRDefault="006E2398">
            <w:pPr>
              <w:rPr>
                <w:rFonts w:ascii="Times New Roman" w:eastAsia="Times New Roman" w:hAnsi="Times New Roman" w:cs="Times New Roman"/>
                <w:sz w:val="24"/>
                <w:szCs w:val="24"/>
              </w:rPr>
            </w:pPr>
            <w:r>
              <w:rPr>
                <w:sz w:val="24"/>
                <w:szCs w:val="24"/>
              </w:rPr>
              <w:t xml:space="preserve">Формирање тима/ </w:t>
            </w:r>
            <w:r>
              <w:rPr>
                <w:rFonts w:ascii="Times New Roman" w:eastAsia="Times New Roman" w:hAnsi="Times New Roman" w:cs="Times New Roman"/>
                <w:sz w:val="24"/>
                <w:szCs w:val="24"/>
              </w:rPr>
              <w:t>Одређивање</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координатора тима, записничара</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 2022.</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tc>
      </w:tr>
      <w:tr w:rsidR="001979C6">
        <w:tc>
          <w:tcPr>
            <w:tcW w:w="432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и усвајање плана рада Тима</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 2022.</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tc>
      </w:tr>
      <w:tr w:rsidR="001979C6">
        <w:tc>
          <w:tcPr>
            <w:tcW w:w="432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Упознавање наставника са међупред-</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метним компетенцијама у оквиру</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законских оквира на Наставничком већу</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октобар, новембар 2022.</w:t>
            </w:r>
          </w:p>
        </w:tc>
        <w:tc>
          <w:tcPr>
            <w:tcW w:w="3240" w:type="dxa"/>
          </w:tcPr>
          <w:p w:rsidR="001979C6" w:rsidRDefault="001979C6">
            <w:pPr>
              <w:rPr>
                <w:rFonts w:ascii="Times New Roman" w:eastAsia="Times New Roman" w:hAnsi="Times New Roman" w:cs="Times New Roman"/>
                <w:sz w:val="24"/>
                <w:szCs w:val="24"/>
              </w:rPr>
            </w:pPr>
          </w:p>
        </w:tc>
      </w:tr>
      <w:tr w:rsidR="001979C6">
        <w:tc>
          <w:tcPr>
            <w:tcW w:w="432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годишњих и оперативних</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планова – утврдити однос</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планираних и реализованих међу-</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предметних компетенција, као и евалуацију истих</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новембар 2022.</w:t>
            </w:r>
          </w:p>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фебруар, април, јун 2023.</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tc>
      </w:tr>
      <w:tr w:rsidR="001979C6">
        <w:tc>
          <w:tcPr>
            <w:tcW w:w="432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Утврђивање броја наставника који</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 похађали семинаре и обуке за</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међупредметну повезаност – интерна обука и семинари</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фебруар, јун 2023.</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Тим за стручно усавршавање</w:t>
            </w:r>
          </w:p>
        </w:tc>
      </w:tr>
      <w:tr w:rsidR="001979C6">
        <w:tc>
          <w:tcPr>
            <w:tcW w:w="432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Размена искуства наставника првог и</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петог разреда о реализацији међу-</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предметне повезаности – предности,</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потешкоће, недоумице.......</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фебруар, јун 2023.</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 наставници</w:t>
            </w:r>
          </w:p>
        </w:tc>
      </w:tr>
      <w:tr w:rsidR="001979C6">
        <w:tc>
          <w:tcPr>
            <w:tcW w:w="432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Утицај међупредметне повезаности</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индивидауални развој ученика и</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развој њихове предузетничке способности</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новембар 2022. године</w:t>
            </w:r>
          </w:p>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април 2023. године</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w:t>
            </w:r>
          </w:p>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 наставници</w:t>
            </w:r>
          </w:p>
        </w:tc>
      </w:tr>
      <w:tr w:rsidR="001979C6">
        <w:tc>
          <w:tcPr>
            <w:tcW w:w="432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Вредновање рада Тима</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фебруар, јун 2023.</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 Вукадиновић</w:t>
            </w:r>
          </w:p>
        </w:tc>
      </w:tr>
      <w:tr w:rsidR="001979C6">
        <w:tc>
          <w:tcPr>
            <w:tcW w:w="4320" w:type="dxa"/>
          </w:tcPr>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Подношење извештаја о раду Тима</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 2022/23. годину , Пед.колеги-</w:t>
            </w:r>
          </w:p>
          <w:p w:rsidR="001979C6" w:rsidRDefault="006E2398">
            <w:pPr>
              <w:rPr>
                <w:rFonts w:ascii="Times New Roman" w:eastAsia="Times New Roman" w:hAnsi="Times New Roman" w:cs="Times New Roman"/>
                <w:sz w:val="24"/>
                <w:szCs w:val="24"/>
              </w:rPr>
            </w:pPr>
            <w:r>
              <w:rPr>
                <w:rFonts w:ascii="Times New Roman" w:eastAsia="Times New Roman" w:hAnsi="Times New Roman" w:cs="Times New Roman"/>
                <w:sz w:val="24"/>
                <w:szCs w:val="24"/>
              </w:rPr>
              <w:t>јуму, ШО</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јун 2023.године</w:t>
            </w:r>
          </w:p>
        </w:tc>
        <w:tc>
          <w:tcPr>
            <w:tcW w:w="3240" w:type="dxa"/>
          </w:tcPr>
          <w:p w:rsidR="001979C6" w:rsidRDefault="006E23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 Вукадиновић</w:t>
            </w:r>
          </w:p>
        </w:tc>
      </w:tr>
    </w:tbl>
    <w:p w:rsidR="001979C6" w:rsidRDefault="001979C6">
      <w:pPr>
        <w:spacing w:after="0" w:line="267" w:lineRule="auto"/>
        <w:ind w:left="10"/>
        <w:rPr>
          <w:rFonts w:ascii="Times New Roman" w:eastAsia="Times New Roman" w:hAnsi="Times New Roman" w:cs="Times New Roman"/>
          <w:sz w:val="24"/>
          <w:szCs w:val="24"/>
        </w:rPr>
      </w:pPr>
    </w:p>
    <w:p w:rsidR="001979C6" w:rsidRDefault="001979C6">
      <w:pPr>
        <w:spacing w:after="0" w:line="267" w:lineRule="auto"/>
        <w:ind w:left="10"/>
        <w:rPr>
          <w:rFonts w:ascii="Times New Roman" w:eastAsia="Times New Roman" w:hAnsi="Times New Roman" w:cs="Times New Roman"/>
          <w:sz w:val="24"/>
          <w:szCs w:val="24"/>
        </w:rPr>
      </w:pPr>
    </w:p>
    <w:p w:rsidR="001979C6" w:rsidRDefault="001979C6">
      <w:pPr>
        <w:spacing w:after="0" w:line="267" w:lineRule="auto"/>
        <w:ind w:left="10"/>
        <w:rPr>
          <w:rFonts w:ascii="Times New Roman" w:eastAsia="Times New Roman" w:hAnsi="Times New Roman" w:cs="Times New Roman"/>
          <w:sz w:val="24"/>
          <w:szCs w:val="24"/>
        </w:rPr>
      </w:pPr>
    </w:p>
    <w:p w:rsidR="001979C6" w:rsidRDefault="001979C6">
      <w:pPr>
        <w:spacing w:after="0" w:line="267" w:lineRule="auto"/>
        <w:ind w:left="10"/>
        <w:rPr>
          <w:rFonts w:ascii="Times New Roman" w:eastAsia="Times New Roman" w:hAnsi="Times New Roman" w:cs="Times New Roman"/>
          <w:sz w:val="24"/>
          <w:szCs w:val="24"/>
        </w:rPr>
      </w:pPr>
    </w:p>
    <w:p w:rsidR="001979C6" w:rsidRDefault="001979C6">
      <w:pPr>
        <w:spacing w:after="0" w:line="267" w:lineRule="auto"/>
        <w:ind w:left="10"/>
        <w:rPr>
          <w:rFonts w:ascii="Times New Roman" w:eastAsia="Times New Roman" w:hAnsi="Times New Roman" w:cs="Times New Roman"/>
          <w:sz w:val="24"/>
          <w:szCs w:val="24"/>
        </w:rPr>
      </w:pPr>
    </w:p>
    <w:p w:rsidR="001979C6" w:rsidRDefault="001979C6">
      <w:pPr>
        <w:spacing w:after="0" w:line="267" w:lineRule="auto"/>
        <w:ind w:left="10"/>
        <w:rPr>
          <w:rFonts w:ascii="Times New Roman" w:eastAsia="Times New Roman" w:hAnsi="Times New Roman" w:cs="Times New Roman"/>
          <w:sz w:val="24"/>
          <w:szCs w:val="24"/>
        </w:rPr>
      </w:pPr>
    </w:p>
    <w:p w:rsidR="001979C6" w:rsidRDefault="001979C6">
      <w:pPr>
        <w:spacing w:after="0" w:line="267" w:lineRule="auto"/>
        <w:ind w:left="10"/>
        <w:rPr>
          <w:rFonts w:ascii="Times New Roman" w:eastAsia="Times New Roman" w:hAnsi="Times New Roman" w:cs="Times New Roman"/>
          <w:sz w:val="24"/>
          <w:szCs w:val="24"/>
        </w:rPr>
      </w:pPr>
    </w:p>
    <w:p w:rsidR="001979C6" w:rsidRDefault="001979C6">
      <w:pPr>
        <w:spacing w:after="0" w:line="267" w:lineRule="auto"/>
        <w:ind w:left="10"/>
        <w:rPr>
          <w:rFonts w:ascii="Times New Roman" w:eastAsia="Times New Roman" w:hAnsi="Times New Roman" w:cs="Times New Roman"/>
          <w:sz w:val="24"/>
          <w:szCs w:val="24"/>
        </w:rPr>
      </w:pPr>
    </w:p>
    <w:p w:rsidR="001979C6" w:rsidRDefault="006E2398">
      <w:pPr>
        <w:spacing w:after="0" w:line="267"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Координатор    Тима: </w:t>
      </w:r>
    </w:p>
    <w:p w:rsidR="001979C6" w:rsidRDefault="006E2398">
      <w:pPr>
        <w:spacing w:after="0" w:line="267"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 </w:t>
      </w:r>
    </w:p>
    <w:p w:rsidR="001979C6" w:rsidRDefault="006E2398">
      <w:pPr>
        <w:spacing w:after="0" w:line="259" w:lineRule="auto"/>
        <w:ind w:right="1551"/>
        <w:jc w:val="right"/>
      </w:pPr>
      <w:r>
        <w:rPr>
          <w:rFonts w:ascii="Times New Roman" w:eastAsia="Times New Roman" w:hAnsi="Times New Roman" w:cs="Times New Roman"/>
          <w:sz w:val="24"/>
          <w:szCs w:val="24"/>
        </w:rPr>
        <w:t xml:space="preserve">                                                                                                               </w:t>
      </w:r>
      <w:r w:rsidR="00896BBE">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rPr>
        <w:t xml:space="preserve">Радослав Вукадиновић      </w:t>
      </w:r>
    </w:p>
    <w:p w:rsidR="001979C6" w:rsidRDefault="001979C6"/>
    <w:sectPr w:rsidR="001979C6">
      <w:type w:val="continuous"/>
      <w:pgSz w:w="11906" w:h="16838"/>
      <w:pgMar w:top="540" w:right="1417" w:bottom="450"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EC" w:rsidRDefault="00CB5CEC">
      <w:pPr>
        <w:spacing w:after="0" w:line="240" w:lineRule="auto"/>
      </w:pPr>
      <w:r>
        <w:separator/>
      </w:r>
    </w:p>
  </w:endnote>
  <w:endnote w:type="continuationSeparator" w:id="0">
    <w:p w:rsidR="00CB5CEC" w:rsidRDefault="00CB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6" w:rsidRDefault="001979C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6" w:rsidRDefault="006E239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33E57">
      <w:rPr>
        <w:noProof/>
        <w:color w:val="000000"/>
      </w:rPr>
      <w:t>1</w:t>
    </w:r>
    <w:r>
      <w:rPr>
        <w:color w:val="000000"/>
      </w:rPr>
      <w:fldChar w:fldCharType="end"/>
    </w:r>
  </w:p>
  <w:p w:rsidR="001979C6" w:rsidRDefault="001979C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6" w:rsidRDefault="001979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EC" w:rsidRDefault="00CB5CEC">
      <w:pPr>
        <w:spacing w:after="0" w:line="240" w:lineRule="auto"/>
      </w:pPr>
      <w:r>
        <w:separator/>
      </w:r>
    </w:p>
  </w:footnote>
  <w:footnote w:type="continuationSeparator" w:id="0">
    <w:p w:rsidR="00CB5CEC" w:rsidRDefault="00CB5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6" w:rsidRDefault="001979C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6" w:rsidRDefault="001979C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6" w:rsidRDefault="001979C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3F5"/>
    <w:multiLevelType w:val="multilevel"/>
    <w:tmpl w:val="A2D67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3D30DE"/>
    <w:multiLevelType w:val="multilevel"/>
    <w:tmpl w:val="DF648F3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675177A"/>
    <w:multiLevelType w:val="multilevel"/>
    <w:tmpl w:val="D5E089E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CB554B6"/>
    <w:multiLevelType w:val="multilevel"/>
    <w:tmpl w:val="03DA2FD4"/>
    <w:lvl w:ilvl="0">
      <w:start w:val="1"/>
      <w:numFmt w:val="decimal"/>
      <w:lvlText w:val="%1."/>
      <w:lvlJc w:val="left"/>
      <w:pPr>
        <w:ind w:left="705" w:firstLine="0"/>
      </w:pPr>
      <w:rPr>
        <w:rFonts w:ascii="Calibri" w:eastAsia="Calibri" w:hAnsi="Calibri" w:cs="Calibri"/>
        <w:b w:val="0"/>
        <w:i w:val="0"/>
        <w:strike w:val="0"/>
        <w:color w:val="000000"/>
        <w:sz w:val="24"/>
        <w:szCs w:val="24"/>
        <w:u w:val="none"/>
        <w:vertAlign w:val="baseline"/>
      </w:rPr>
    </w:lvl>
    <w:lvl w:ilvl="1">
      <w:start w:val="1"/>
      <w:numFmt w:val="lowerLetter"/>
      <w:lvlText w:val="%2"/>
      <w:lvlJc w:val="left"/>
      <w:pPr>
        <w:ind w:left="1440"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160"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2880"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600"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320"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040"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760"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480" w:firstLine="0"/>
      </w:pPr>
      <w:rPr>
        <w:rFonts w:ascii="Calibri" w:eastAsia="Calibri" w:hAnsi="Calibri" w:cs="Calibri"/>
        <w:b w:val="0"/>
        <w:i w:val="0"/>
        <w:strike w:val="0"/>
        <w:color w:val="000000"/>
        <w:sz w:val="24"/>
        <w:szCs w:val="24"/>
        <w:u w:val="none"/>
        <w:vertAlign w:val="baseline"/>
      </w:rPr>
    </w:lvl>
  </w:abstractNum>
  <w:abstractNum w:abstractNumId="4">
    <w:nsid w:val="2EE07337"/>
    <w:multiLevelType w:val="multilevel"/>
    <w:tmpl w:val="97D8DDA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4973E35"/>
    <w:multiLevelType w:val="multilevel"/>
    <w:tmpl w:val="79F42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8C3CED"/>
    <w:multiLevelType w:val="multilevel"/>
    <w:tmpl w:val="11822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32B0A53"/>
    <w:multiLevelType w:val="multilevel"/>
    <w:tmpl w:val="718430F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49B25F0"/>
    <w:multiLevelType w:val="multilevel"/>
    <w:tmpl w:val="5A1C6EA2"/>
    <w:lvl w:ilvl="0">
      <w:start w:val="1"/>
      <w:numFmt w:val="bullet"/>
      <w:lvlText w:val="❖"/>
      <w:lvlJc w:val="left"/>
      <w:pPr>
        <w:ind w:left="624" w:hanging="624"/>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nsid w:val="47681166"/>
    <w:multiLevelType w:val="multilevel"/>
    <w:tmpl w:val="4D286FE8"/>
    <w:lvl w:ilvl="0">
      <w:start w:val="1"/>
      <w:numFmt w:val="bullet"/>
      <w:lvlText w:val=""/>
      <w:lvlJc w:val="left"/>
      <w:pPr>
        <w:ind w:left="852" w:hanging="85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985" w:hanging="198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nsid w:val="4ACA6802"/>
    <w:multiLevelType w:val="multilevel"/>
    <w:tmpl w:val="B0FEAD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EA440CC"/>
    <w:multiLevelType w:val="multilevel"/>
    <w:tmpl w:val="1C4E4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FA7587"/>
    <w:multiLevelType w:val="multilevel"/>
    <w:tmpl w:val="13D6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BF61D2"/>
    <w:multiLevelType w:val="multilevel"/>
    <w:tmpl w:val="F9C0D414"/>
    <w:lvl w:ilvl="0">
      <w:start w:val="1"/>
      <w:numFmt w:val="bullet"/>
      <w:lvlText w:val="•"/>
      <w:lvlJc w:val="left"/>
      <w:pPr>
        <w:ind w:left="156" w:hanging="156"/>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14">
    <w:nsid w:val="5848064A"/>
    <w:multiLevelType w:val="multilevel"/>
    <w:tmpl w:val="D186B81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BE47BDC"/>
    <w:multiLevelType w:val="multilevel"/>
    <w:tmpl w:val="F3280418"/>
    <w:lvl w:ilvl="0">
      <w:start w:val="1"/>
      <w:numFmt w:val="decimal"/>
      <w:lvlText w:val="%1."/>
      <w:lvlJc w:val="left"/>
      <w:pPr>
        <w:ind w:left="1098" w:hanging="39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5D3D3BB2"/>
    <w:multiLevelType w:val="multilevel"/>
    <w:tmpl w:val="93A0D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D842D1"/>
    <w:multiLevelType w:val="multilevel"/>
    <w:tmpl w:val="3F6C7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BB3B9B"/>
    <w:multiLevelType w:val="multilevel"/>
    <w:tmpl w:val="DF123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FBC539D"/>
    <w:multiLevelType w:val="multilevel"/>
    <w:tmpl w:val="00D410CA"/>
    <w:lvl w:ilvl="0">
      <w:start w:val="11"/>
      <w:numFmt w:val="bullet"/>
      <w:lvlText w:val="-"/>
      <w:lvlJc w:val="left"/>
      <w:pPr>
        <w:ind w:left="1212" w:hanging="360"/>
      </w:pPr>
      <w:rPr>
        <w:rFonts w:ascii="Times New Roman" w:eastAsia="Times New Roman" w:hAnsi="Times New Roman" w:cs="Times New Roman"/>
      </w:rPr>
    </w:lvl>
    <w:lvl w:ilvl="1">
      <w:start w:val="1"/>
      <w:numFmt w:val="bullet"/>
      <w:lvlText w:val="o"/>
      <w:lvlJc w:val="left"/>
      <w:pPr>
        <w:ind w:left="1932" w:hanging="360"/>
      </w:pPr>
      <w:rPr>
        <w:rFonts w:ascii="Courier New" w:eastAsia="Courier New" w:hAnsi="Courier New" w:cs="Courier New"/>
      </w:rPr>
    </w:lvl>
    <w:lvl w:ilvl="2">
      <w:start w:val="1"/>
      <w:numFmt w:val="bullet"/>
      <w:lvlText w:val="▪"/>
      <w:lvlJc w:val="left"/>
      <w:pPr>
        <w:ind w:left="2652" w:hanging="360"/>
      </w:pPr>
      <w:rPr>
        <w:rFonts w:ascii="Noto Sans Symbols" w:eastAsia="Noto Sans Symbols" w:hAnsi="Noto Sans Symbols" w:cs="Noto Sans Symbols"/>
      </w:rPr>
    </w:lvl>
    <w:lvl w:ilvl="3">
      <w:start w:val="1"/>
      <w:numFmt w:val="bullet"/>
      <w:lvlText w:val="●"/>
      <w:lvlJc w:val="left"/>
      <w:pPr>
        <w:ind w:left="3372" w:hanging="360"/>
      </w:pPr>
      <w:rPr>
        <w:rFonts w:ascii="Noto Sans Symbols" w:eastAsia="Noto Sans Symbols" w:hAnsi="Noto Sans Symbols" w:cs="Noto Sans Symbols"/>
      </w:rPr>
    </w:lvl>
    <w:lvl w:ilvl="4">
      <w:start w:val="1"/>
      <w:numFmt w:val="bullet"/>
      <w:lvlText w:val="o"/>
      <w:lvlJc w:val="left"/>
      <w:pPr>
        <w:ind w:left="4092" w:hanging="360"/>
      </w:pPr>
      <w:rPr>
        <w:rFonts w:ascii="Courier New" w:eastAsia="Courier New" w:hAnsi="Courier New" w:cs="Courier New"/>
      </w:rPr>
    </w:lvl>
    <w:lvl w:ilvl="5">
      <w:start w:val="1"/>
      <w:numFmt w:val="bullet"/>
      <w:lvlText w:val="▪"/>
      <w:lvlJc w:val="left"/>
      <w:pPr>
        <w:ind w:left="4812" w:hanging="360"/>
      </w:pPr>
      <w:rPr>
        <w:rFonts w:ascii="Noto Sans Symbols" w:eastAsia="Noto Sans Symbols" w:hAnsi="Noto Sans Symbols" w:cs="Noto Sans Symbols"/>
      </w:rPr>
    </w:lvl>
    <w:lvl w:ilvl="6">
      <w:start w:val="1"/>
      <w:numFmt w:val="bullet"/>
      <w:lvlText w:val="●"/>
      <w:lvlJc w:val="left"/>
      <w:pPr>
        <w:ind w:left="5532" w:hanging="360"/>
      </w:pPr>
      <w:rPr>
        <w:rFonts w:ascii="Noto Sans Symbols" w:eastAsia="Noto Sans Symbols" w:hAnsi="Noto Sans Symbols" w:cs="Noto Sans Symbols"/>
      </w:rPr>
    </w:lvl>
    <w:lvl w:ilvl="7">
      <w:start w:val="1"/>
      <w:numFmt w:val="bullet"/>
      <w:lvlText w:val="o"/>
      <w:lvlJc w:val="left"/>
      <w:pPr>
        <w:ind w:left="6252" w:hanging="360"/>
      </w:pPr>
      <w:rPr>
        <w:rFonts w:ascii="Courier New" w:eastAsia="Courier New" w:hAnsi="Courier New" w:cs="Courier New"/>
      </w:rPr>
    </w:lvl>
    <w:lvl w:ilvl="8">
      <w:start w:val="1"/>
      <w:numFmt w:val="bullet"/>
      <w:lvlText w:val="▪"/>
      <w:lvlJc w:val="left"/>
      <w:pPr>
        <w:ind w:left="6972" w:hanging="360"/>
      </w:pPr>
      <w:rPr>
        <w:rFonts w:ascii="Noto Sans Symbols" w:eastAsia="Noto Sans Symbols" w:hAnsi="Noto Sans Symbols" w:cs="Noto Sans Symbols"/>
      </w:rPr>
    </w:lvl>
  </w:abstractNum>
  <w:abstractNum w:abstractNumId="20">
    <w:nsid w:val="7C8C5D47"/>
    <w:multiLevelType w:val="multilevel"/>
    <w:tmpl w:val="4E3CE276"/>
    <w:lvl w:ilvl="0">
      <w:start w:val="1"/>
      <w:numFmt w:val="bullet"/>
      <w:lvlText w:val="❖"/>
      <w:lvlJc w:val="left"/>
      <w:pPr>
        <w:ind w:left="624" w:hanging="624"/>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nsid w:val="7EAF4AF9"/>
    <w:multiLevelType w:val="multilevel"/>
    <w:tmpl w:val="CB1CA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
  </w:num>
  <w:num w:numId="3">
    <w:abstractNumId w:val="14"/>
  </w:num>
  <w:num w:numId="4">
    <w:abstractNumId w:val="12"/>
  </w:num>
  <w:num w:numId="5">
    <w:abstractNumId w:val="21"/>
  </w:num>
  <w:num w:numId="6">
    <w:abstractNumId w:val="2"/>
  </w:num>
  <w:num w:numId="7">
    <w:abstractNumId w:val="6"/>
  </w:num>
  <w:num w:numId="8">
    <w:abstractNumId w:val="17"/>
  </w:num>
  <w:num w:numId="9">
    <w:abstractNumId w:val="10"/>
  </w:num>
  <w:num w:numId="10">
    <w:abstractNumId w:val="3"/>
  </w:num>
  <w:num w:numId="11">
    <w:abstractNumId w:val="0"/>
  </w:num>
  <w:num w:numId="12">
    <w:abstractNumId w:val="19"/>
  </w:num>
  <w:num w:numId="13">
    <w:abstractNumId w:val="9"/>
  </w:num>
  <w:num w:numId="14">
    <w:abstractNumId w:val="13"/>
  </w:num>
  <w:num w:numId="15">
    <w:abstractNumId w:val="16"/>
  </w:num>
  <w:num w:numId="16">
    <w:abstractNumId w:val="11"/>
  </w:num>
  <w:num w:numId="17">
    <w:abstractNumId w:val="20"/>
  </w:num>
  <w:num w:numId="18">
    <w:abstractNumId w:val="8"/>
  </w:num>
  <w:num w:numId="19">
    <w:abstractNumId w:val="18"/>
  </w:num>
  <w:num w:numId="20">
    <w:abstractNumId w:val="7"/>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C6"/>
    <w:rsid w:val="00133E57"/>
    <w:rsid w:val="001979C6"/>
    <w:rsid w:val="00482CEC"/>
    <w:rsid w:val="006E2398"/>
    <w:rsid w:val="00726E65"/>
    <w:rsid w:val="0083287C"/>
    <w:rsid w:val="00896BBE"/>
    <w:rsid w:val="00935B76"/>
    <w:rsid w:val="00B25ED5"/>
    <w:rsid w:val="00CB5CEC"/>
    <w:rsid w:val="00D706E3"/>
    <w:rsid w:val="00E51974"/>
    <w:rsid w:val="00FC130A"/>
    <w:rsid w:val="00FC5B0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r-Cyrl-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9">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a">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b">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e">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0">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1">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2">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3">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4">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5">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6">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7">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8">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9">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a">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b">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c">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d">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e">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0">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1">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2">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3">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4">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5">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6">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7">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8">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9">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a">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b">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c">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d">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e">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0">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1">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2">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3">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7">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8">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9">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a">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b">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c">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d">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e">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f">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f0">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f1">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f2">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paragraph" w:styleId="BalloonText">
    <w:name w:val="Balloon Text"/>
    <w:basedOn w:val="Normal"/>
    <w:link w:val="BalloonTextChar"/>
    <w:uiPriority w:val="99"/>
    <w:semiHidden/>
    <w:unhideWhenUsed/>
    <w:rsid w:val="0089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BE"/>
    <w:rPr>
      <w:rFonts w:ascii="Tahoma" w:hAnsi="Tahoma" w:cs="Tahoma"/>
      <w:sz w:val="16"/>
      <w:szCs w:val="16"/>
    </w:rPr>
  </w:style>
  <w:style w:type="character" w:styleId="Hyperlink">
    <w:name w:val="Hyperlink"/>
    <w:basedOn w:val="DefaultParagraphFont"/>
    <w:uiPriority w:val="99"/>
    <w:unhideWhenUsed/>
    <w:rsid w:val="00896BBE"/>
    <w:rPr>
      <w:color w:val="0000FF" w:themeColor="hyperlink"/>
      <w:u w:val="single"/>
    </w:rPr>
  </w:style>
  <w:style w:type="table" w:customStyle="1" w:styleId="TableNormal1">
    <w:name w:val="Table Normal1"/>
    <w:uiPriority w:val="2"/>
    <w:semiHidden/>
    <w:unhideWhenUsed/>
    <w:qFormat/>
    <w:rsid w:val="00482CE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Nemlista1">
    <w:name w:val="Nem lista1"/>
    <w:next w:val="NoList"/>
    <w:uiPriority w:val="99"/>
    <w:semiHidden/>
    <w:unhideWhenUsed/>
    <w:rsid w:val="00482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r-Cyrl-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9">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a">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b">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e">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0">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1">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2">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3">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4">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5">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6">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7">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8">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9">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a">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b">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c">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d">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e">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0">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1">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2">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3">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4">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5">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6">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7">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8">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9">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a">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b">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c">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d">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e">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0">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1">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2">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3">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7">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8">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9">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a">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b">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c">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d">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e">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f">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f0">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f1">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table" w:customStyle="1" w:styleId="affff2">
    <w:basedOn w:val="TableNormal"/>
    <w:pPr>
      <w:spacing w:after="0" w:line="240" w:lineRule="auto"/>
    </w:pPr>
    <w:rPr>
      <w:sz w:val="20"/>
      <w:szCs w:val="20"/>
    </w:rPr>
    <w:tblPr>
      <w:tblStyleRowBandSize w:val="1"/>
      <w:tblStyleColBandSize w:val="1"/>
      <w:tblInd w:w="0" w:type="dxa"/>
      <w:tblCellMar>
        <w:top w:w="14" w:type="dxa"/>
        <w:left w:w="115" w:type="dxa"/>
        <w:bottom w:w="15" w:type="dxa"/>
        <w:right w:w="115" w:type="dxa"/>
      </w:tblCellMar>
    </w:tblPr>
  </w:style>
  <w:style w:type="paragraph" w:styleId="BalloonText">
    <w:name w:val="Balloon Text"/>
    <w:basedOn w:val="Normal"/>
    <w:link w:val="BalloonTextChar"/>
    <w:uiPriority w:val="99"/>
    <w:semiHidden/>
    <w:unhideWhenUsed/>
    <w:rsid w:val="0089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BE"/>
    <w:rPr>
      <w:rFonts w:ascii="Tahoma" w:hAnsi="Tahoma" w:cs="Tahoma"/>
      <w:sz w:val="16"/>
      <w:szCs w:val="16"/>
    </w:rPr>
  </w:style>
  <w:style w:type="character" w:styleId="Hyperlink">
    <w:name w:val="Hyperlink"/>
    <w:basedOn w:val="DefaultParagraphFont"/>
    <w:uiPriority w:val="99"/>
    <w:unhideWhenUsed/>
    <w:rsid w:val="00896BBE"/>
    <w:rPr>
      <w:color w:val="0000FF" w:themeColor="hyperlink"/>
      <w:u w:val="single"/>
    </w:rPr>
  </w:style>
  <w:style w:type="table" w:customStyle="1" w:styleId="TableNormal1">
    <w:name w:val="Table Normal1"/>
    <w:uiPriority w:val="2"/>
    <w:semiHidden/>
    <w:unhideWhenUsed/>
    <w:qFormat/>
    <w:rsid w:val="00482CE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Nemlista1">
    <w:name w:val="Nem lista1"/>
    <w:next w:val="NoList"/>
    <w:uiPriority w:val="99"/>
    <w:semiHidden/>
    <w:unhideWhenUsed/>
    <w:rsid w:val="00482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ma.vojvodina.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n.gov.rs/images/content/prosveta/pravna_akta/ZAKON_O_OSNOVAMA_SISTEMA_2013_.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110</Pages>
  <Words>21292</Words>
  <Characters>121371</Characters>
  <Application>Microsoft Office Word</Application>
  <DocSecurity>0</DocSecurity>
  <Lines>1011</Lines>
  <Paragraphs>284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6</cp:revision>
  <dcterms:created xsi:type="dcterms:W3CDTF">2023-09-26T06:15:00Z</dcterms:created>
  <dcterms:modified xsi:type="dcterms:W3CDTF">2023-09-26T06:22:00Z</dcterms:modified>
</cp:coreProperties>
</file>